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FC1" w:rsidRDefault="00983FC1" w:rsidP="00E3565F">
      <w:pPr>
        <w:pStyle w:val="Balk6"/>
        <w:tabs>
          <w:tab w:val="left" w:pos="709"/>
          <w:tab w:val="left" w:pos="851"/>
        </w:tabs>
        <w:spacing w:line="360" w:lineRule="auto"/>
        <w:rPr>
          <w:sz w:val="40"/>
          <w:szCs w:val="40"/>
        </w:rPr>
      </w:pPr>
      <w:r>
        <w:rPr>
          <w:sz w:val="40"/>
          <w:szCs w:val="40"/>
        </w:rPr>
        <w:t>T.C.</w:t>
      </w:r>
    </w:p>
    <w:p w:rsidR="00E862D7" w:rsidRPr="006D32E6" w:rsidRDefault="00E862D7" w:rsidP="00E3565F">
      <w:pPr>
        <w:pStyle w:val="Balk6"/>
        <w:tabs>
          <w:tab w:val="left" w:pos="709"/>
          <w:tab w:val="left" w:pos="851"/>
        </w:tabs>
        <w:spacing w:line="360" w:lineRule="auto"/>
        <w:rPr>
          <w:sz w:val="40"/>
          <w:szCs w:val="40"/>
        </w:rPr>
      </w:pPr>
      <w:r w:rsidRPr="00E862D7">
        <w:rPr>
          <w:sz w:val="40"/>
          <w:szCs w:val="40"/>
        </w:rPr>
        <w:t>TEKİRDAĞ</w:t>
      </w:r>
      <w:r w:rsidRPr="006D32E6">
        <w:rPr>
          <w:sz w:val="40"/>
          <w:szCs w:val="40"/>
        </w:rPr>
        <w:t>NAMIK KEMAL ÜNİVERSİTESİ</w:t>
      </w:r>
    </w:p>
    <w:p w:rsidR="00E862D7" w:rsidRPr="006D32E6" w:rsidRDefault="00E862D7" w:rsidP="00E862D7">
      <w:pPr>
        <w:pStyle w:val="Balk6"/>
        <w:spacing w:line="360" w:lineRule="auto"/>
        <w:rPr>
          <w:sz w:val="40"/>
          <w:szCs w:val="40"/>
        </w:rPr>
      </w:pPr>
      <w:r w:rsidRPr="006D32E6">
        <w:rPr>
          <w:sz w:val="40"/>
          <w:szCs w:val="40"/>
        </w:rPr>
        <w:t>BEDEN EĞİTİMİ VE SPOR YÜKSEKOKULU</w:t>
      </w:r>
    </w:p>
    <w:p w:rsidR="00E862D7" w:rsidRPr="006D32E6" w:rsidRDefault="00E862D7" w:rsidP="00E862D7">
      <w:pPr>
        <w:pStyle w:val="Balk6"/>
        <w:spacing w:line="360" w:lineRule="auto"/>
        <w:rPr>
          <w:sz w:val="40"/>
          <w:szCs w:val="40"/>
        </w:rPr>
      </w:pPr>
      <w:r w:rsidRPr="006D32E6">
        <w:rPr>
          <w:sz w:val="40"/>
          <w:szCs w:val="40"/>
        </w:rPr>
        <w:t>Beden Eğitimi ve Spor Eğitimi Bölümü</w:t>
      </w:r>
    </w:p>
    <w:p w:rsidR="00E862D7" w:rsidRDefault="00E862D7" w:rsidP="00E862D7">
      <w:pPr>
        <w:pStyle w:val="Balk3"/>
        <w:spacing w:line="360" w:lineRule="auto"/>
      </w:pPr>
    </w:p>
    <w:p w:rsidR="00E862D7" w:rsidRDefault="00E862D7" w:rsidP="00E862D7">
      <w:pPr>
        <w:spacing w:before="120"/>
        <w:jc w:val="center"/>
        <w:rPr>
          <w:sz w:val="36"/>
        </w:rPr>
      </w:pPr>
    </w:p>
    <w:p w:rsidR="00E862D7" w:rsidRDefault="00E862D7" w:rsidP="00E862D7">
      <w:pPr>
        <w:spacing w:before="120"/>
        <w:jc w:val="center"/>
      </w:pPr>
      <w:r>
        <w:rPr>
          <w:noProof/>
          <w:lang w:eastAsia="tr-TR"/>
        </w:rPr>
        <w:drawing>
          <wp:inline distT="0" distB="0" distL="0" distR="0">
            <wp:extent cx="2137410" cy="214757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srcRect/>
                    <a:stretch>
                      <a:fillRect/>
                    </a:stretch>
                  </pic:blipFill>
                  <pic:spPr bwMode="auto">
                    <a:xfrm>
                      <a:off x="0" y="0"/>
                      <a:ext cx="2137410" cy="2147570"/>
                    </a:xfrm>
                    <a:prstGeom prst="rect">
                      <a:avLst/>
                    </a:prstGeom>
                    <a:noFill/>
                    <a:ln w="9525">
                      <a:noFill/>
                      <a:miter lim="800000"/>
                      <a:headEnd/>
                      <a:tailEnd/>
                    </a:ln>
                  </pic:spPr>
                </pic:pic>
              </a:graphicData>
            </a:graphic>
          </wp:inline>
        </w:drawing>
      </w:r>
    </w:p>
    <w:p w:rsidR="00E862D7" w:rsidRDefault="00E862D7" w:rsidP="00E862D7">
      <w:pPr>
        <w:spacing w:before="120"/>
        <w:jc w:val="center"/>
      </w:pPr>
    </w:p>
    <w:p w:rsidR="009F2015" w:rsidRDefault="009F2015" w:rsidP="00E862D7">
      <w:pPr>
        <w:spacing w:before="120"/>
        <w:jc w:val="center"/>
      </w:pPr>
    </w:p>
    <w:p w:rsidR="00E862D7" w:rsidRDefault="00E862D7" w:rsidP="00E862D7">
      <w:pPr>
        <w:spacing w:before="120"/>
        <w:jc w:val="center"/>
      </w:pPr>
    </w:p>
    <w:p w:rsidR="00E862D7" w:rsidRPr="000E602F" w:rsidRDefault="00E862D7" w:rsidP="00E862D7">
      <w:pPr>
        <w:spacing w:before="120"/>
        <w:jc w:val="center"/>
        <w:rPr>
          <w:rFonts w:ascii="Times New Roman" w:hAnsi="Times New Roman" w:cs="Times New Roman"/>
          <w:b/>
          <w:sz w:val="56"/>
        </w:rPr>
      </w:pPr>
      <w:r w:rsidRPr="000E602F">
        <w:rPr>
          <w:rFonts w:ascii="Times New Roman" w:hAnsi="Times New Roman" w:cs="Times New Roman"/>
          <w:b/>
          <w:sz w:val="56"/>
          <w:szCs w:val="56"/>
        </w:rPr>
        <w:t>ÖĞRETMENLİK UYGULAMASI</w:t>
      </w:r>
      <w:r w:rsidR="001D3541">
        <w:rPr>
          <w:rFonts w:ascii="Times New Roman" w:hAnsi="Times New Roman" w:cs="Times New Roman"/>
          <w:b/>
          <w:sz w:val="56"/>
          <w:szCs w:val="56"/>
        </w:rPr>
        <w:t xml:space="preserve"> DOSYASI</w:t>
      </w:r>
    </w:p>
    <w:p w:rsidR="00E862D7" w:rsidRDefault="00E862D7" w:rsidP="00E862D7">
      <w:pPr>
        <w:spacing w:before="120"/>
        <w:jc w:val="center"/>
      </w:pPr>
    </w:p>
    <w:p w:rsidR="00E862D7" w:rsidRDefault="00E862D7" w:rsidP="00E862D7">
      <w:pPr>
        <w:spacing w:before="120"/>
        <w:jc w:val="center"/>
      </w:pPr>
    </w:p>
    <w:p w:rsidR="00E862D7" w:rsidRDefault="00E862D7" w:rsidP="00E862D7">
      <w:pPr>
        <w:spacing w:before="120"/>
        <w:jc w:val="center"/>
      </w:pPr>
    </w:p>
    <w:p w:rsidR="00E862D7" w:rsidRDefault="00E862D7" w:rsidP="00E862D7">
      <w:pPr>
        <w:spacing w:before="120"/>
        <w:jc w:val="center"/>
      </w:pPr>
    </w:p>
    <w:p w:rsidR="00E862D7" w:rsidRDefault="00E862D7" w:rsidP="00E862D7">
      <w:pPr>
        <w:spacing w:before="120"/>
        <w:jc w:val="center"/>
      </w:pPr>
    </w:p>
    <w:p w:rsidR="00E862D7" w:rsidRPr="00F56DB7" w:rsidRDefault="00E862D7" w:rsidP="00E862D7">
      <w:pPr>
        <w:jc w:val="center"/>
        <w:rPr>
          <w:rFonts w:ascii="Times New Roman" w:hAnsi="Times New Roman" w:cs="Times New Roman"/>
          <w:b/>
          <w:sz w:val="48"/>
          <w:szCs w:val="48"/>
        </w:rPr>
      </w:pPr>
      <w:r w:rsidRPr="00F56DB7">
        <w:rPr>
          <w:rFonts w:ascii="Times New Roman" w:hAnsi="Times New Roman" w:cs="Times New Roman"/>
          <w:b/>
          <w:sz w:val="48"/>
          <w:szCs w:val="48"/>
        </w:rPr>
        <w:t>201</w:t>
      </w:r>
      <w:r w:rsidR="00743A13" w:rsidRPr="00F56DB7">
        <w:rPr>
          <w:rFonts w:ascii="Times New Roman" w:hAnsi="Times New Roman" w:cs="Times New Roman"/>
          <w:b/>
          <w:sz w:val="48"/>
          <w:szCs w:val="48"/>
        </w:rPr>
        <w:t>9</w:t>
      </w:r>
      <w:r w:rsidRPr="00F56DB7">
        <w:rPr>
          <w:rFonts w:ascii="Times New Roman" w:hAnsi="Times New Roman" w:cs="Times New Roman"/>
          <w:b/>
          <w:sz w:val="48"/>
          <w:szCs w:val="48"/>
        </w:rPr>
        <w:t>-20</w:t>
      </w:r>
      <w:r w:rsidR="00743A13" w:rsidRPr="00F56DB7">
        <w:rPr>
          <w:rFonts w:ascii="Times New Roman" w:hAnsi="Times New Roman" w:cs="Times New Roman"/>
          <w:b/>
          <w:sz w:val="48"/>
          <w:szCs w:val="48"/>
        </w:rPr>
        <w:t>20</w:t>
      </w:r>
    </w:p>
    <w:p w:rsidR="00F56DB7" w:rsidRDefault="00F56DB7" w:rsidP="008032A8">
      <w:pPr>
        <w:jc w:val="center"/>
        <w:rPr>
          <w:noProof/>
          <w:lang w:eastAsia="tr-TR"/>
        </w:rPr>
      </w:pPr>
    </w:p>
    <w:p w:rsidR="00F56DB7" w:rsidRPr="00F56DB7" w:rsidRDefault="00F56DB7" w:rsidP="00F56DB7">
      <w:pPr>
        <w:jc w:val="center"/>
        <w:rPr>
          <w:rFonts w:ascii="Times New Roman" w:hAnsi="Times New Roman" w:cs="Times New Roman"/>
          <w:b/>
          <w:sz w:val="28"/>
          <w:szCs w:val="28"/>
        </w:rPr>
      </w:pPr>
      <w:r w:rsidRPr="00F56DB7">
        <w:rPr>
          <w:rFonts w:ascii="Times New Roman" w:hAnsi="Times New Roman" w:cs="Times New Roman"/>
          <w:b/>
          <w:sz w:val="28"/>
          <w:szCs w:val="28"/>
        </w:rPr>
        <w:lastRenderedPageBreak/>
        <w:t>T.C.</w:t>
      </w:r>
    </w:p>
    <w:p w:rsidR="00F56DB7" w:rsidRPr="000E602F" w:rsidRDefault="00F56DB7" w:rsidP="00F56DB7">
      <w:pPr>
        <w:pStyle w:val="Balk1"/>
        <w:spacing w:before="120" w:line="360" w:lineRule="auto"/>
        <w:jc w:val="center"/>
        <w:rPr>
          <w:rFonts w:ascii="Times New Roman" w:hAnsi="Times New Roman" w:cs="Times New Roman"/>
          <w:color w:val="auto"/>
        </w:rPr>
      </w:pPr>
      <w:r w:rsidRPr="000E602F">
        <w:rPr>
          <w:rFonts w:ascii="Times New Roman" w:hAnsi="Times New Roman" w:cs="Times New Roman"/>
          <w:color w:val="auto"/>
        </w:rPr>
        <w:t>TEKİRDAĞ NAMIK KEMAL ÜNİVERSİTESİ</w:t>
      </w:r>
    </w:p>
    <w:p w:rsidR="00F56DB7" w:rsidRPr="000E602F" w:rsidRDefault="00F56DB7" w:rsidP="00F56DB7">
      <w:pPr>
        <w:pStyle w:val="Balk3"/>
        <w:spacing w:line="360" w:lineRule="auto"/>
        <w:jc w:val="center"/>
        <w:rPr>
          <w:rFonts w:ascii="Times New Roman" w:hAnsi="Times New Roman" w:cs="Times New Roman"/>
          <w:color w:val="auto"/>
          <w:sz w:val="28"/>
          <w:szCs w:val="28"/>
        </w:rPr>
      </w:pPr>
      <w:r w:rsidRPr="000E602F">
        <w:rPr>
          <w:rFonts w:ascii="Times New Roman" w:hAnsi="Times New Roman" w:cs="Times New Roman"/>
          <w:color w:val="auto"/>
          <w:sz w:val="28"/>
          <w:szCs w:val="28"/>
        </w:rPr>
        <w:t>BEDEN EĞİTİMİ VE SPOR YÜKSEKOKULU</w:t>
      </w:r>
    </w:p>
    <w:p w:rsidR="00F56DB7" w:rsidRPr="000E602F" w:rsidRDefault="00F56DB7" w:rsidP="00F56DB7">
      <w:pPr>
        <w:spacing w:before="120" w:after="120"/>
        <w:jc w:val="center"/>
        <w:rPr>
          <w:rFonts w:ascii="Times New Roman" w:hAnsi="Times New Roman" w:cs="Times New Roman"/>
          <w:b/>
          <w:sz w:val="28"/>
          <w:szCs w:val="28"/>
        </w:rPr>
      </w:pPr>
      <w:r w:rsidRPr="000E602F">
        <w:rPr>
          <w:rFonts w:ascii="Times New Roman" w:hAnsi="Times New Roman" w:cs="Times New Roman"/>
          <w:b/>
          <w:sz w:val="28"/>
          <w:szCs w:val="28"/>
        </w:rPr>
        <w:t>ÖĞRETMENLİK UYGULAMASI DOSYASI</w:t>
      </w:r>
    </w:p>
    <w:p w:rsidR="00F56DB7" w:rsidRDefault="00F56DB7" w:rsidP="008032A8">
      <w:pPr>
        <w:jc w:val="center"/>
        <w:rPr>
          <w:noProof/>
          <w:lang w:eastAsia="tr-TR"/>
        </w:rPr>
      </w:pPr>
    </w:p>
    <w:p w:rsidR="00F56DB7" w:rsidRDefault="00F56DB7" w:rsidP="008032A8">
      <w:pPr>
        <w:jc w:val="center"/>
        <w:rPr>
          <w:noProof/>
          <w:lang w:eastAsia="tr-TR"/>
        </w:rPr>
      </w:pPr>
    </w:p>
    <w:p w:rsidR="008032A8" w:rsidRDefault="008032A8" w:rsidP="008032A8">
      <w:pPr>
        <w:jc w:val="center"/>
      </w:pPr>
      <w:r w:rsidRPr="00856C6B">
        <w:rPr>
          <w:noProof/>
          <w:lang w:eastAsia="tr-TR"/>
        </w:rPr>
        <w:drawing>
          <wp:inline distT="0" distB="0" distL="0" distR="0">
            <wp:extent cx="1254642" cy="1233377"/>
            <wp:effectExtent l="0" t="0" r="3175" b="508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srcRect/>
                    <a:stretch>
                      <a:fillRect/>
                    </a:stretch>
                  </pic:blipFill>
                  <pic:spPr bwMode="auto">
                    <a:xfrm>
                      <a:off x="0" y="0"/>
                      <a:ext cx="1262870" cy="1241466"/>
                    </a:xfrm>
                    <a:prstGeom prst="rect">
                      <a:avLst/>
                    </a:prstGeom>
                    <a:noFill/>
                    <a:ln w="9525">
                      <a:noFill/>
                      <a:miter lim="800000"/>
                      <a:headEnd/>
                      <a:tailEnd/>
                    </a:ln>
                  </pic:spPr>
                </pic:pic>
              </a:graphicData>
            </a:graphic>
          </wp:inline>
        </w:drawing>
      </w:r>
    </w:p>
    <w:p w:rsidR="008032A8" w:rsidRDefault="008032A8" w:rsidP="008032A8"/>
    <w:p w:rsidR="000239AE" w:rsidRDefault="00DD2DA1" w:rsidP="008032A8">
      <w:pPr>
        <w:spacing w:before="120" w:after="120"/>
        <w:rPr>
          <w:rFonts w:ascii="Times New Roman" w:hAnsi="Times New Roman" w:cs="Times New Roman"/>
          <w:b/>
          <w:sz w:val="24"/>
          <w:szCs w:val="24"/>
          <w:u w:val="single"/>
        </w:rPr>
      </w:pPr>
      <w:r w:rsidRPr="00DD2DA1">
        <w:rPr>
          <w:rFonts w:ascii="Times New Roman" w:hAnsi="Times New Roman" w:cs="Times New Roman"/>
          <w:noProof/>
          <w:sz w:val="24"/>
          <w:szCs w:val="24"/>
          <w:lang w:eastAsia="tr-TR"/>
        </w:rPr>
        <w:pict>
          <v:rect id="Rectangle 15" o:spid="_x0000_s1026" style="position:absolute;margin-left:339.4pt;margin-top:11.7pt;width:114.7pt;height:1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"/>
        </w:pict>
      </w:r>
    </w:p>
    <w:p w:rsidR="008032A8" w:rsidRPr="000E602F" w:rsidRDefault="008032A8" w:rsidP="008032A8">
      <w:pPr>
        <w:spacing w:before="120" w:after="120"/>
        <w:rPr>
          <w:rFonts w:ascii="Times New Roman" w:hAnsi="Times New Roman" w:cs="Times New Roman"/>
          <w:b/>
          <w:sz w:val="24"/>
          <w:szCs w:val="24"/>
          <w:u w:val="single"/>
        </w:rPr>
      </w:pPr>
      <w:r w:rsidRPr="000E602F">
        <w:rPr>
          <w:rFonts w:ascii="Times New Roman" w:hAnsi="Times New Roman" w:cs="Times New Roman"/>
          <w:b/>
          <w:sz w:val="24"/>
          <w:szCs w:val="24"/>
          <w:u w:val="single"/>
        </w:rPr>
        <w:t>HAZIRLAYAN</w:t>
      </w:r>
    </w:p>
    <w:p w:rsidR="008032A8" w:rsidRPr="000E602F" w:rsidRDefault="008032A8" w:rsidP="008032A8">
      <w:pPr>
        <w:spacing w:before="120" w:after="120"/>
        <w:rPr>
          <w:rFonts w:ascii="Times New Roman" w:hAnsi="Times New Roman" w:cs="Times New Roman"/>
          <w:b/>
          <w:sz w:val="24"/>
          <w:szCs w:val="24"/>
        </w:rPr>
      </w:pPr>
      <w:r w:rsidRPr="000E602F">
        <w:rPr>
          <w:rFonts w:ascii="Times New Roman" w:hAnsi="Times New Roman" w:cs="Times New Roman"/>
          <w:b/>
          <w:sz w:val="24"/>
          <w:szCs w:val="24"/>
        </w:rPr>
        <w:t xml:space="preserve">ADI </w:t>
      </w:r>
      <w:proofErr w:type="gramStart"/>
      <w:r w:rsidRPr="000E602F">
        <w:rPr>
          <w:rFonts w:ascii="Times New Roman" w:hAnsi="Times New Roman" w:cs="Times New Roman"/>
          <w:b/>
          <w:sz w:val="24"/>
          <w:szCs w:val="24"/>
        </w:rPr>
        <w:t>SOYADI :</w:t>
      </w:r>
      <w:proofErr w:type="gramEnd"/>
    </w:p>
    <w:p w:rsidR="008032A8" w:rsidRPr="000E602F" w:rsidRDefault="008032A8" w:rsidP="008032A8">
      <w:pPr>
        <w:spacing w:before="120" w:after="120"/>
        <w:rPr>
          <w:rFonts w:ascii="Times New Roman" w:hAnsi="Times New Roman" w:cs="Times New Roman"/>
          <w:b/>
          <w:sz w:val="24"/>
          <w:szCs w:val="24"/>
        </w:rPr>
      </w:pPr>
      <w:proofErr w:type="gramStart"/>
      <w:r w:rsidRPr="000E602F">
        <w:rPr>
          <w:rFonts w:ascii="Times New Roman" w:hAnsi="Times New Roman" w:cs="Times New Roman"/>
          <w:b/>
          <w:sz w:val="24"/>
          <w:szCs w:val="24"/>
        </w:rPr>
        <w:t>NUMARASI :</w:t>
      </w:r>
      <w:proofErr w:type="gramEnd"/>
    </w:p>
    <w:p w:rsidR="008032A8" w:rsidRPr="00CB616E" w:rsidRDefault="008032A8" w:rsidP="008032A8">
      <w:pPr>
        <w:spacing w:before="120" w:after="120"/>
        <w:rPr>
          <w:b/>
          <w:sz w:val="28"/>
          <w:szCs w:val="28"/>
        </w:rPr>
      </w:pPr>
    </w:p>
    <w:p w:rsidR="008032A8" w:rsidRPr="00CB616E" w:rsidRDefault="008032A8" w:rsidP="008032A8">
      <w:pPr>
        <w:spacing w:before="120" w:after="120"/>
        <w:jc w:val="center"/>
        <w:rPr>
          <w:b/>
          <w:sz w:val="28"/>
          <w:szCs w:val="28"/>
        </w:rPr>
      </w:pPr>
    </w:p>
    <w:p w:rsidR="008032A8" w:rsidRPr="00CB616E" w:rsidRDefault="008032A8" w:rsidP="008032A8">
      <w:pPr>
        <w:spacing w:before="120" w:after="120"/>
        <w:jc w:val="center"/>
        <w:rPr>
          <w:b/>
          <w:sz w:val="28"/>
          <w:szCs w:val="28"/>
        </w:rPr>
      </w:pPr>
    </w:p>
    <w:p w:rsidR="008032A8" w:rsidRDefault="008032A8" w:rsidP="008032A8">
      <w:pPr>
        <w:spacing w:before="120" w:after="120"/>
        <w:jc w:val="center"/>
        <w:rPr>
          <w:b/>
          <w:sz w:val="28"/>
          <w:szCs w:val="28"/>
        </w:rPr>
      </w:pPr>
    </w:p>
    <w:p w:rsidR="008032A8" w:rsidRDefault="008032A8" w:rsidP="008032A8">
      <w:pPr>
        <w:spacing w:before="120" w:after="120"/>
        <w:jc w:val="center"/>
        <w:rPr>
          <w:b/>
          <w:sz w:val="28"/>
          <w:szCs w:val="28"/>
        </w:rPr>
      </w:pPr>
    </w:p>
    <w:p w:rsidR="008032A8" w:rsidRDefault="008032A8" w:rsidP="008032A8">
      <w:pPr>
        <w:spacing w:before="120" w:after="120"/>
        <w:jc w:val="center"/>
        <w:rPr>
          <w:b/>
          <w:sz w:val="28"/>
          <w:szCs w:val="28"/>
        </w:rPr>
      </w:pPr>
    </w:p>
    <w:p w:rsidR="008032A8" w:rsidRDefault="008032A8" w:rsidP="008032A8">
      <w:pPr>
        <w:spacing w:before="120" w:after="120"/>
        <w:jc w:val="center"/>
        <w:rPr>
          <w:b/>
          <w:sz w:val="28"/>
          <w:szCs w:val="28"/>
        </w:rPr>
      </w:pPr>
    </w:p>
    <w:p w:rsidR="008032A8" w:rsidRPr="00CB616E" w:rsidRDefault="008032A8" w:rsidP="008032A8">
      <w:pPr>
        <w:spacing w:before="120" w:after="120"/>
        <w:jc w:val="center"/>
        <w:rPr>
          <w:b/>
          <w:sz w:val="28"/>
          <w:szCs w:val="28"/>
        </w:rPr>
      </w:pPr>
    </w:p>
    <w:p w:rsidR="008032A8" w:rsidRPr="000E602F" w:rsidRDefault="008032A8" w:rsidP="008032A8">
      <w:pPr>
        <w:spacing w:before="120" w:after="120"/>
        <w:rPr>
          <w:rFonts w:ascii="Times New Roman" w:hAnsi="Times New Roman" w:cs="Times New Roman"/>
          <w:b/>
          <w:szCs w:val="28"/>
        </w:rPr>
      </w:pPr>
      <w:r w:rsidRPr="000E602F">
        <w:rPr>
          <w:rFonts w:ascii="Times New Roman" w:hAnsi="Times New Roman" w:cs="Times New Roman"/>
          <w:b/>
          <w:szCs w:val="28"/>
        </w:rPr>
        <w:t xml:space="preserve">UYGULAMA OKULU </w:t>
      </w:r>
      <w:r w:rsidRPr="000E602F">
        <w:rPr>
          <w:rFonts w:ascii="Times New Roman" w:hAnsi="Times New Roman" w:cs="Times New Roman"/>
          <w:b/>
          <w:szCs w:val="28"/>
        </w:rPr>
        <w:tab/>
      </w:r>
      <w:r w:rsidRPr="000E602F">
        <w:rPr>
          <w:rFonts w:ascii="Times New Roman" w:hAnsi="Times New Roman" w:cs="Times New Roman"/>
          <w:b/>
          <w:szCs w:val="28"/>
        </w:rPr>
        <w:tab/>
        <w:t>:</w:t>
      </w:r>
    </w:p>
    <w:p w:rsidR="008032A8" w:rsidRPr="000E602F" w:rsidRDefault="008032A8" w:rsidP="008032A8">
      <w:pPr>
        <w:spacing w:before="120" w:after="120"/>
        <w:rPr>
          <w:rFonts w:ascii="Times New Roman" w:hAnsi="Times New Roman" w:cs="Times New Roman"/>
          <w:b/>
          <w:szCs w:val="28"/>
        </w:rPr>
      </w:pPr>
      <w:r w:rsidRPr="000E602F">
        <w:rPr>
          <w:rFonts w:ascii="Times New Roman" w:hAnsi="Times New Roman" w:cs="Times New Roman"/>
          <w:b/>
          <w:szCs w:val="28"/>
        </w:rPr>
        <w:t>UYGULAMA ÖĞRETİM ELEMANI:</w:t>
      </w:r>
    </w:p>
    <w:p w:rsidR="008032A8" w:rsidRPr="000E602F" w:rsidRDefault="008032A8" w:rsidP="008032A8">
      <w:pPr>
        <w:spacing w:before="120" w:after="120"/>
        <w:rPr>
          <w:rFonts w:ascii="Times New Roman" w:hAnsi="Times New Roman" w:cs="Times New Roman"/>
          <w:b/>
          <w:szCs w:val="28"/>
        </w:rPr>
      </w:pPr>
      <w:r w:rsidRPr="000E602F">
        <w:rPr>
          <w:rFonts w:ascii="Times New Roman" w:hAnsi="Times New Roman" w:cs="Times New Roman"/>
          <w:b/>
          <w:szCs w:val="28"/>
        </w:rPr>
        <w:t>UYGULAMA ÖĞRETMENİ</w:t>
      </w:r>
      <w:r w:rsidRPr="000E602F">
        <w:rPr>
          <w:rFonts w:ascii="Times New Roman" w:hAnsi="Times New Roman" w:cs="Times New Roman"/>
          <w:b/>
          <w:szCs w:val="28"/>
        </w:rPr>
        <w:tab/>
      </w:r>
      <w:r w:rsidRPr="000E602F">
        <w:rPr>
          <w:rFonts w:ascii="Times New Roman" w:hAnsi="Times New Roman" w:cs="Times New Roman"/>
          <w:b/>
          <w:szCs w:val="28"/>
        </w:rPr>
        <w:tab/>
        <w:t>:</w:t>
      </w:r>
    </w:p>
    <w:p w:rsidR="008032A8" w:rsidRDefault="008032A8" w:rsidP="008032A8"/>
    <w:p w:rsidR="008032A8" w:rsidRDefault="008032A8" w:rsidP="008032A8">
      <w:pPr>
        <w:jc w:val="center"/>
        <w:rPr>
          <w:rFonts w:ascii="Times New Roman" w:hAnsi="Times New Roman" w:cs="Times New Roman"/>
          <w:b/>
        </w:rPr>
      </w:pPr>
    </w:p>
    <w:p w:rsidR="008032A8" w:rsidRDefault="008032A8" w:rsidP="008032A8">
      <w:pPr>
        <w:jc w:val="center"/>
        <w:rPr>
          <w:rFonts w:ascii="Times New Roman" w:hAnsi="Times New Roman" w:cs="Times New Roman"/>
          <w:b/>
        </w:rPr>
      </w:pPr>
    </w:p>
    <w:p w:rsidR="00556371" w:rsidRDefault="00556371" w:rsidP="00556371">
      <w:pPr>
        <w:jc w:val="center"/>
        <w:rPr>
          <w:rFonts w:ascii="Verdana" w:hAnsi="Verdana"/>
          <w:b/>
          <w:bCs/>
          <w:sz w:val="18"/>
          <w:szCs w:val="18"/>
        </w:rPr>
      </w:pPr>
      <w:bookmarkStart w:id="0" w:name="_GoBack"/>
      <w:bookmarkEnd w:id="0"/>
    </w:p>
    <w:p w:rsidR="00556371" w:rsidRPr="00556371" w:rsidRDefault="00556371" w:rsidP="00556371">
      <w:pPr>
        <w:tabs>
          <w:tab w:val="left" w:pos="8010"/>
        </w:tabs>
        <w:jc w:val="center"/>
        <w:rPr>
          <w:rFonts w:ascii="Times New Roman" w:hAnsi="Times New Roman" w:cs="Times New Roman"/>
          <w:b/>
          <w:noProof/>
        </w:rPr>
      </w:pPr>
      <w:r w:rsidRPr="00556371">
        <w:rPr>
          <w:rFonts w:ascii="Times New Roman" w:hAnsi="Times New Roman" w:cs="Times New Roman"/>
          <w:b/>
          <w:bCs/>
        </w:rPr>
        <w:t>Adı Soyadı</w:t>
      </w:r>
    </w:p>
    <w:p w:rsidR="00556371" w:rsidRPr="00556371" w:rsidRDefault="00556371" w:rsidP="00556371">
      <w:pPr>
        <w:jc w:val="center"/>
        <w:rPr>
          <w:rFonts w:ascii="Times New Roman" w:hAnsi="Times New Roman" w:cs="Times New Roman"/>
          <w:b/>
        </w:rPr>
      </w:pPr>
      <w:r w:rsidRPr="00556371">
        <w:rPr>
          <w:rFonts w:ascii="Times New Roman" w:hAnsi="Times New Roman" w:cs="Times New Roman"/>
          <w:b/>
          <w:bCs/>
        </w:rPr>
        <w:t>TEL:</w:t>
      </w:r>
      <w:r w:rsidRPr="00556371">
        <w:rPr>
          <w:rFonts w:ascii="Times New Roman" w:hAnsi="Times New Roman" w:cs="Times New Roman"/>
          <w:b/>
        </w:rPr>
        <w:t xml:space="preserve"> 0 (   ) ___ __ __                               </w:t>
      </w:r>
    </w:p>
    <w:p w:rsidR="00556371" w:rsidRPr="00556371" w:rsidRDefault="00556371" w:rsidP="00556371">
      <w:pPr>
        <w:jc w:val="center"/>
        <w:rPr>
          <w:rFonts w:ascii="Times New Roman" w:hAnsi="Times New Roman" w:cs="Times New Roman"/>
          <w:b/>
        </w:rPr>
      </w:pPr>
      <w:r w:rsidRPr="00556371">
        <w:rPr>
          <w:rFonts w:ascii="Times New Roman" w:hAnsi="Times New Roman" w:cs="Times New Roman"/>
          <w:b/>
          <w:bCs/>
        </w:rPr>
        <w:t>Adres:</w:t>
      </w:r>
    </w:p>
    <w:p w:rsidR="00556371" w:rsidRPr="00556371" w:rsidRDefault="00556371" w:rsidP="00556371">
      <w:pPr>
        <w:jc w:val="center"/>
        <w:rPr>
          <w:rFonts w:ascii="Times New Roman" w:hAnsi="Times New Roman" w:cs="Times New Roman"/>
          <w:b/>
        </w:rPr>
      </w:pPr>
    </w:p>
    <w:p w:rsidR="00556371" w:rsidRPr="00556371" w:rsidRDefault="00556371" w:rsidP="00556371">
      <w:pPr>
        <w:jc w:val="center"/>
        <w:rPr>
          <w:rFonts w:ascii="Times New Roman" w:hAnsi="Times New Roman" w:cs="Times New Roman"/>
          <w:b/>
        </w:rPr>
      </w:pPr>
    </w:p>
    <w:p w:rsidR="00556371" w:rsidRPr="00556371" w:rsidRDefault="00556371" w:rsidP="00556371">
      <w:pPr>
        <w:rPr>
          <w:rFonts w:ascii="Times New Roman" w:hAnsi="Times New Roman" w:cs="Times New Roman"/>
          <w:b/>
        </w:rPr>
      </w:pPr>
      <w:r w:rsidRPr="00556371">
        <w:rPr>
          <w:rFonts w:ascii="Times New Roman" w:hAnsi="Times New Roman" w:cs="Times New Roman"/>
          <w:b/>
          <w:bCs/>
          <w:u w:val="single"/>
        </w:rPr>
        <w:t>Doğum Tarihi   :</w:t>
      </w:r>
      <w:r w:rsidRPr="00556371">
        <w:rPr>
          <w:rFonts w:ascii="Times New Roman" w:hAnsi="Times New Roman" w:cs="Times New Roman"/>
          <w:b/>
        </w:rPr>
        <w:tab/>
      </w:r>
    </w:p>
    <w:p w:rsidR="00556371" w:rsidRPr="00556371" w:rsidRDefault="00556371" w:rsidP="00556371">
      <w:pPr>
        <w:rPr>
          <w:rFonts w:ascii="Times New Roman" w:hAnsi="Times New Roman" w:cs="Times New Roman"/>
          <w:b/>
        </w:rPr>
      </w:pPr>
      <w:r w:rsidRPr="00556371">
        <w:rPr>
          <w:rFonts w:ascii="Times New Roman" w:hAnsi="Times New Roman" w:cs="Times New Roman"/>
          <w:b/>
          <w:bCs/>
          <w:u w:val="single"/>
        </w:rPr>
        <w:t>Doğum Yeri</w:t>
      </w:r>
      <w:r w:rsidRPr="00556371">
        <w:rPr>
          <w:rFonts w:ascii="Times New Roman" w:hAnsi="Times New Roman" w:cs="Times New Roman"/>
          <w:b/>
          <w:bCs/>
          <w:u w:val="single"/>
        </w:rPr>
        <w:tab/>
        <w:t xml:space="preserve">  :</w:t>
      </w:r>
      <w:r w:rsidRPr="00556371">
        <w:rPr>
          <w:rFonts w:ascii="Times New Roman" w:hAnsi="Times New Roman" w:cs="Times New Roman"/>
          <w:b/>
        </w:rPr>
        <w:tab/>
      </w:r>
    </w:p>
    <w:p w:rsidR="00556371" w:rsidRPr="00556371" w:rsidRDefault="00556371" w:rsidP="00556371">
      <w:pPr>
        <w:rPr>
          <w:rFonts w:ascii="Times New Roman" w:hAnsi="Times New Roman" w:cs="Times New Roman"/>
          <w:b/>
        </w:rPr>
      </w:pPr>
      <w:r w:rsidRPr="00556371">
        <w:rPr>
          <w:rFonts w:ascii="Times New Roman" w:hAnsi="Times New Roman" w:cs="Times New Roman"/>
          <w:b/>
          <w:bCs/>
          <w:u w:val="single"/>
        </w:rPr>
        <w:t>Uyruğu</w:t>
      </w:r>
      <w:r w:rsidRPr="00556371">
        <w:rPr>
          <w:rFonts w:ascii="Times New Roman" w:hAnsi="Times New Roman" w:cs="Times New Roman"/>
          <w:b/>
          <w:bCs/>
          <w:u w:val="single"/>
        </w:rPr>
        <w:tab/>
        <w:t xml:space="preserve">  :</w:t>
      </w:r>
      <w:r w:rsidRPr="00556371">
        <w:rPr>
          <w:rFonts w:ascii="Times New Roman" w:hAnsi="Times New Roman" w:cs="Times New Roman"/>
          <w:b/>
        </w:rPr>
        <w:tab/>
      </w:r>
    </w:p>
    <w:p w:rsidR="00556371" w:rsidRPr="00556371" w:rsidRDefault="00556371" w:rsidP="00556371">
      <w:pPr>
        <w:rPr>
          <w:rFonts w:ascii="Times New Roman" w:hAnsi="Times New Roman" w:cs="Times New Roman"/>
          <w:b/>
        </w:rPr>
      </w:pPr>
      <w:r w:rsidRPr="00556371">
        <w:rPr>
          <w:rFonts w:ascii="Times New Roman" w:hAnsi="Times New Roman" w:cs="Times New Roman"/>
          <w:b/>
          <w:bCs/>
          <w:u w:val="single"/>
        </w:rPr>
        <w:t xml:space="preserve">Medeni Hali  </w:t>
      </w:r>
      <w:r w:rsidRPr="00556371">
        <w:rPr>
          <w:rFonts w:ascii="Times New Roman" w:hAnsi="Times New Roman" w:cs="Times New Roman"/>
          <w:b/>
          <w:bCs/>
          <w:u w:val="single"/>
        </w:rPr>
        <w:tab/>
        <w:t xml:space="preserve">  :</w:t>
      </w:r>
      <w:r w:rsidRPr="00556371">
        <w:rPr>
          <w:rFonts w:ascii="Times New Roman" w:hAnsi="Times New Roman" w:cs="Times New Roman"/>
          <w:b/>
        </w:rPr>
        <w:tab/>
      </w:r>
    </w:p>
    <w:p w:rsidR="00556371" w:rsidRPr="00556371" w:rsidRDefault="00556371" w:rsidP="00556371">
      <w:pPr>
        <w:rPr>
          <w:rFonts w:ascii="Times New Roman" w:hAnsi="Times New Roman" w:cs="Times New Roman"/>
          <w:b/>
        </w:rPr>
      </w:pPr>
      <w:r w:rsidRPr="00556371">
        <w:rPr>
          <w:rFonts w:ascii="Times New Roman" w:hAnsi="Times New Roman" w:cs="Times New Roman"/>
          <w:b/>
          <w:bCs/>
          <w:u w:val="single"/>
        </w:rPr>
        <w:t>Eğitim Durumu :</w:t>
      </w:r>
      <w:r w:rsidRPr="00556371">
        <w:rPr>
          <w:rFonts w:ascii="Times New Roman" w:hAnsi="Times New Roman" w:cs="Times New Roman"/>
          <w:b/>
        </w:rPr>
        <w:tab/>
      </w:r>
    </w:p>
    <w:p w:rsidR="00556371" w:rsidRPr="00556371" w:rsidRDefault="00556371" w:rsidP="00556371">
      <w:pPr>
        <w:rPr>
          <w:rFonts w:ascii="Times New Roman" w:hAnsi="Times New Roman" w:cs="Times New Roman"/>
          <w:b/>
          <w:bCs/>
          <w:u w:val="single"/>
        </w:rPr>
      </w:pPr>
      <w:r w:rsidRPr="00556371">
        <w:rPr>
          <w:rFonts w:ascii="Times New Roman" w:hAnsi="Times New Roman" w:cs="Times New Roman"/>
          <w:b/>
        </w:rPr>
        <w:t>20__ – 20__</w:t>
      </w:r>
      <w:r w:rsidRPr="00556371">
        <w:rPr>
          <w:rFonts w:ascii="Times New Roman" w:hAnsi="Times New Roman" w:cs="Times New Roman"/>
          <w:b/>
        </w:rPr>
        <w:tab/>
      </w:r>
      <w:r w:rsidRPr="00556371">
        <w:rPr>
          <w:rFonts w:ascii="Times New Roman" w:hAnsi="Times New Roman" w:cs="Times New Roman"/>
          <w:b/>
        </w:rPr>
        <w:tab/>
      </w:r>
    </w:p>
    <w:p w:rsidR="00556371" w:rsidRPr="00556371" w:rsidRDefault="00556371" w:rsidP="00556371">
      <w:pPr>
        <w:rPr>
          <w:rFonts w:ascii="Times New Roman" w:hAnsi="Times New Roman" w:cs="Times New Roman"/>
          <w:b/>
          <w:bCs/>
          <w:u w:val="single"/>
        </w:rPr>
      </w:pPr>
      <w:r w:rsidRPr="00556371">
        <w:rPr>
          <w:rFonts w:ascii="Times New Roman" w:hAnsi="Times New Roman" w:cs="Times New Roman"/>
          <w:b/>
        </w:rPr>
        <w:t>20__ – 20__</w:t>
      </w:r>
      <w:r w:rsidRPr="00556371">
        <w:rPr>
          <w:rFonts w:ascii="Times New Roman" w:hAnsi="Times New Roman" w:cs="Times New Roman"/>
          <w:b/>
        </w:rPr>
        <w:tab/>
      </w:r>
      <w:r w:rsidRPr="00556371">
        <w:rPr>
          <w:rFonts w:ascii="Times New Roman" w:hAnsi="Times New Roman" w:cs="Times New Roman"/>
          <w:b/>
        </w:rPr>
        <w:tab/>
      </w:r>
    </w:p>
    <w:p w:rsidR="00556371" w:rsidRPr="00556371" w:rsidRDefault="00556371" w:rsidP="00556371">
      <w:pPr>
        <w:rPr>
          <w:rFonts w:ascii="Times New Roman" w:hAnsi="Times New Roman" w:cs="Times New Roman"/>
          <w:b/>
          <w:bCs/>
          <w:u w:val="single"/>
        </w:rPr>
      </w:pPr>
      <w:r w:rsidRPr="00556371">
        <w:rPr>
          <w:rFonts w:ascii="Times New Roman" w:hAnsi="Times New Roman" w:cs="Times New Roman"/>
          <w:b/>
        </w:rPr>
        <w:t>20__ – 20__</w:t>
      </w:r>
      <w:r w:rsidRPr="00556371">
        <w:rPr>
          <w:rFonts w:ascii="Times New Roman" w:hAnsi="Times New Roman" w:cs="Times New Roman"/>
          <w:b/>
        </w:rPr>
        <w:tab/>
      </w:r>
      <w:r w:rsidRPr="00556371">
        <w:rPr>
          <w:rFonts w:ascii="Times New Roman" w:hAnsi="Times New Roman" w:cs="Times New Roman"/>
          <w:b/>
        </w:rPr>
        <w:tab/>
      </w:r>
    </w:p>
    <w:p w:rsidR="00556371" w:rsidRPr="00556371" w:rsidRDefault="00556371" w:rsidP="00556371">
      <w:pPr>
        <w:tabs>
          <w:tab w:val="left" w:pos="1620"/>
        </w:tabs>
        <w:rPr>
          <w:rFonts w:ascii="Times New Roman" w:hAnsi="Times New Roman" w:cs="Times New Roman"/>
          <w:b/>
          <w:bCs/>
          <w:u w:val="single"/>
        </w:rPr>
      </w:pPr>
    </w:p>
    <w:p w:rsidR="00556371" w:rsidRPr="00556371" w:rsidRDefault="00556371" w:rsidP="00556371">
      <w:pPr>
        <w:tabs>
          <w:tab w:val="left" w:pos="1620"/>
        </w:tabs>
        <w:rPr>
          <w:rFonts w:ascii="Times New Roman" w:hAnsi="Times New Roman" w:cs="Times New Roman"/>
          <w:b/>
          <w:bCs/>
          <w:u w:val="single"/>
        </w:rPr>
      </w:pPr>
      <w:r w:rsidRPr="00556371">
        <w:rPr>
          <w:rFonts w:ascii="Times New Roman" w:hAnsi="Times New Roman" w:cs="Times New Roman"/>
          <w:b/>
          <w:bCs/>
          <w:u w:val="single"/>
        </w:rPr>
        <w:t>Yabancı Diller     :</w:t>
      </w:r>
      <w:r w:rsidRPr="00556371">
        <w:rPr>
          <w:rFonts w:ascii="Times New Roman" w:hAnsi="Times New Roman" w:cs="Times New Roman"/>
          <w:b/>
        </w:rPr>
        <w:tab/>
      </w:r>
    </w:p>
    <w:p w:rsidR="00556371" w:rsidRPr="00556371" w:rsidRDefault="00556371" w:rsidP="00556371">
      <w:pPr>
        <w:tabs>
          <w:tab w:val="left" w:pos="1620"/>
        </w:tabs>
        <w:rPr>
          <w:rFonts w:ascii="Times New Roman" w:hAnsi="Times New Roman" w:cs="Times New Roman"/>
          <w:b/>
          <w:bCs/>
          <w:u w:val="single"/>
        </w:rPr>
      </w:pPr>
      <w:r w:rsidRPr="00556371">
        <w:rPr>
          <w:rFonts w:ascii="Times New Roman" w:hAnsi="Times New Roman" w:cs="Times New Roman"/>
          <w:b/>
          <w:bCs/>
          <w:u w:val="single"/>
        </w:rPr>
        <w:t>Deneyimler</w:t>
      </w:r>
      <w:r w:rsidRPr="00556371">
        <w:rPr>
          <w:rFonts w:ascii="Times New Roman" w:hAnsi="Times New Roman" w:cs="Times New Roman"/>
          <w:b/>
          <w:bCs/>
          <w:u w:val="single"/>
        </w:rPr>
        <w:tab/>
        <w:t xml:space="preserve">   :</w:t>
      </w:r>
    </w:p>
    <w:p w:rsidR="00556371" w:rsidRPr="00556371" w:rsidRDefault="00556371" w:rsidP="00556371">
      <w:pPr>
        <w:rPr>
          <w:rFonts w:ascii="Times New Roman" w:hAnsi="Times New Roman" w:cs="Times New Roman"/>
          <w:b/>
          <w:bCs/>
          <w:u w:val="single"/>
        </w:rPr>
      </w:pPr>
    </w:p>
    <w:p w:rsidR="00556371" w:rsidRDefault="00556371" w:rsidP="00556371">
      <w:pPr>
        <w:rPr>
          <w:rFonts w:ascii="Times New Roman" w:hAnsi="Times New Roman" w:cs="Times New Roman"/>
          <w:b/>
          <w:bCs/>
          <w:u w:val="single"/>
        </w:rPr>
      </w:pPr>
    </w:p>
    <w:p w:rsidR="001C39DF" w:rsidRPr="00556371" w:rsidRDefault="001C39DF" w:rsidP="00556371">
      <w:pPr>
        <w:rPr>
          <w:rFonts w:ascii="Times New Roman" w:hAnsi="Times New Roman" w:cs="Times New Roman"/>
          <w:b/>
          <w:bCs/>
          <w:u w:val="single"/>
        </w:rPr>
      </w:pPr>
    </w:p>
    <w:p w:rsidR="00556371" w:rsidRPr="00556371" w:rsidRDefault="00556371" w:rsidP="00556371">
      <w:pPr>
        <w:rPr>
          <w:rFonts w:ascii="Times New Roman" w:hAnsi="Times New Roman" w:cs="Times New Roman"/>
          <w:b/>
          <w:bCs/>
          <w:u w:val="single"/>
        </w:rPr>
      </w:pPr>
      <w:r w:rsidRPr="00556371">
        <w:rPr>
          <w:rFonts w:ascii="Times New Roman" w:hAnsi="Times New Roman" w:cs="Times New Roman"/>
          <w:b/>
          <w:bCs/>
          <w:u w:val="single"/>
        </w:rPr>
        <w:t>Katıldığı Kurslar:</w:t>
      </w:r>
    </w:p>
    <w:p w:rsidR="00556371" w:rsidRDefault="00556371" w:rsidP="00556371">
      <w:pPr>
        <w:rPr>
          <w:rFonts w:ascii="Times New Roman" w:hAnsi="Times New Roman" w:cs="Times New Roman"/>
          <w:b/>
        </w:rPr>
      </w:pPr>
    </w:p>
    <w:p w:rsidR="001C39DF" w:rsidRPr="00556371" w:rsidRDefault="001C39DF" w:rsidP="00556371">
      <w:pPr>
        <w:rPr>
          <w:rFonts w:ascii="Times New Roman" w:hAnsi="Times New Roman" w:cs="Times New Roman"/>
          <w:b/>
        </w:rPr>
      </w:pPr>
    </w:p>
    <w:p w:rsidR="00556371" w:rsidRPr="00556371" w:rsidRDefault="00556371" w:rsidP="00556371">
      <w:pPr>
        <w:rPr>
          <w:rFonts w:ascii="Times New Roman" w:hAnsi="Times New Roman" w:cs="Times New Roman"/>
          <w:b/>
        </w:rPr>
      </w:pPr>
    </w:p>
    <w:p w:rsidR="00556371" w:rsidRPr="00556371" w:rsidRDefault="007621B9" w:rsidP="00556371">
      <w:pPr>
        <w:rPr>
          <w:rFonts w:ascii="Times New Roman" w:hAnsi="Times New Roman" w:cs="Times New Roman"/>
          <w:b/>
        </w:rPr>
      </w:pPr>
      <w:r>
        <w:rPr>
          <w:rFonts w:ascii="Times New Roman" w:hAnsi="Times New Roman" w:cs="Times New Roman"/>
          <w:b/>
          <w:bCs/>
          <w:u w:val="single"/>
        </w:rPr>
        <w:t>İ</w:t>
      </w:r>
      <w:r w:rsidR="00556371" w:rsidRPr="00556371">
        <w:rPr>
          <w:rFonts w:ascii="Times New Roman" w:hAnsi="Times New Roman" w:cs="Times New Roman"/>
          <w:b/>
          <w:bCs/>
          <w:u w:val="single"/>
        </w:rPr>
        <w:t>lgilenilen Alanlar:</w:t>
      </w:r>
      <w:r w:rsidR="00556371" w:rsidRPr="00556371">
        <w:rPr>
          <w:rFonts w:ascii="Times New Roman" w:hAnsi="Times New Roman" w:cs="Times New Roman"/>
          <w:b/>
        </w:rPr>
        <w:tab/>
      </w:r>
    </w:p>
    <w:p w:rsidR="00556371" w:rsidRDefault="00556371" w:rsidP="00556371">
      <w:pPr>
        <w:rPr>
          <w:rFonts w:ascii="Times New Roman" w:hAnsi="Times New Roman" w:cs="Times New Roman"/>
          <w:b/>
        </w:rPr>
      </w:pPr>
    </w:p>
    <w:p w:rsidR="001C39DF" w:rsidRPr="00556371" w:rsidRDefault="001C39DF" w:rsidP="00556371">
      <w:pPr>
        <w:rPr>
          <w:rFonts w:ascii="Times New Roman" w:hAnsi="Times New Roman" w:cs="Times New Roman"/>
          <w:b/>
        </w:rPr>
      </w:pPr>
    </w:p>
    <w:p w:rsidR="00556371" w:rsidRDefault="00556371" w:rsidP="00556371">
      <w:pPr>
        <w:rPr>
          <w:rFonts w:ascii="Verdana" w:hAnsi="Verdana"/>
          <w:sz w:val="18"/>
          <w:szCs w:val="18"/>
        </w:rPr>
      </w:pPr>
      <w:r w:rsidRPr="00556371">
        <w:rPr>
          <w:rFonts w:ascii="Times New Roman" w:hAnsi="Times New Roman" w:cs="Times New Roman"/>
          <w:b/>
          <w:bCs/>
          <w:u w:val="single"/>
        </w:rPr>
        <w:t>Ödüller</w:t>
      </w:r>
      <w:r w:rsidRPr="00556371">
        <w:rPr>
          <w:rFonts w:ascii="Times New Roman" w:hAnsi="Times New Roman" w:cs="Times New Roman"/>
          <w:b/>
          <w:bCs/>
          <w:u w:val="single"/>
        </w:rPr>
        <w:tab/>
        <w:t xml:space="preserve">    :</w:t>
      </w:r>
      <w:r>
        <w:rPr>
          <w:rFonts w:ascii="Verdana" w:hAnsi="Verdana"/>
          <w:sz w:val="18"/>
          <w:szCs w:val="18"/>
        </w:rPr>
        <w:tab/>
      </w:r>
    </w:p>
    <w:p w:rsidR="00556371" w:rsidRDefault="00556371" w:rsidP="00556371">
      <w:pPr>
        <w:rPr>
          <w:rFonts w:ascii="Verdana" w:hAnsi="Verdana"/>
          <w:sz w:val="18"/>
          <w:szCs w:val="18"/>
        </w:rPr>
      </w:pPr>
    </w:p>
    <w:p w:rsidR="00556371" w:rsidRDefault="00556371" w:rsidP="00556371">
      <w:pPr>
        <w:rPr>
          <w:rFonts w:ascii="Verdana" w:hAnsi="Verdana"/>
          <w:sz w:val="18"/>
          <w:szCs w:val="18"/>
        </w:rPr>
      </w:pPr>
    </w:p>
    <w:p w:rsidR="00556371" w:rsidRDefault="00556371" w:rsidP="00556371">
      <w:pPr>
        <w:rPr>
          <w:rFonts w:ascii="Verdana" w:hAnsi="Verdana"/>
          <w:sz w:val="18"/>
          <w:szCs w:val="18"/>
        </w:rPr>
      </w:pPr>
    </w:p>
    <w:p w:rsidR="008640FE" w:rsidRPr="009B2067" w:rsidRDefault="009B2067" w:rsidP="00556371">
      <w:pPr>
        <w:jc w:val="center"/>
        <w:rPr>
          <w:rFonts w:ascii="Times New Roman" w:hAnsi="Times New Roman" w:cs="Times New Roman"/>
          <w:b/>
        </w:rPr>
      </w:pPr>
      <w:r w:rsidRPr="009B2067">
        <w:rPr>
          <w:rFonts w:ascii="Times New Roman" w:hAnsi="Times New Roman" w:cs="Times New Roman"/>
          <w:b/>
        </w:rPr>
        <w:lastRenderedPageBreak/>
        <w:t xml:space="preserve">Uygulama </w:t>
      </w:r>
      <w:r w:rsidR="003D42A5">
        <w:rPr>
          <w:rFonts w:ascii="Times New Roman" w:hAnsi="Times New Roman" w:cs="Times New Roman"/>
          <w:b/>
        </w:rPr>
        <w:t xml:space="preserve">Yapılan </w:t>
      </w:r>
      <w:r w:rsidRPr="009B2067">
        <w:rPr>
          <w:rFonts w:ascii="Times New Roman" w:hAnsi="Times New Roman" w:cs="Times New Roman"/>
          <w:b/>
        </w:rPr>
        <w:t>Okul</w:t>
      </w:r>
      <w:r w:rsidR="00FC139F">
        <w:rPr>
          <w:rFonts w:ascii="Times New Roman" w:hAnsi="Times New Roman" w:cs="Times New Roman"/>
          <w:b/>
        </w:rPr>
        <w:t xml:space="preserve"> Hakkında Değerlendir</w:t>
      </w:r>
      <w:r w:rsidR="003D42A5">
        <w:rPr>
          <w:rFonts w:ascii="Times New Roman" w:hAnsi="Times New Roman" w:cs="Times New Roman"/>
          <w:b/>
        </w:rPr>
        <w:t>me</w:t>
      </w: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EB49C6" w:rsidRDefault="00EB49C6" w:rsidP="00556371">
      <w:pPr>
        <w:jc w:val="center"/>
        <w:rPr>
          <w:rFonts w:ascii="Times New Roman" w:hAnsi="Times New Roman" w:cs="Times New Roman"/>
          <w:b/>
        </w:rPr>
      </w:pPr>
      <w:r>
        <w:rPr>
          <w:rFonts w:ascii="Times New Roman" w:hAnsi="Times New Roman" w:cs="Times New Roman"/>
          <w:b/>
        </w:rPr>
        <w:lastRenderedPageBreak/>
        <w:t>Zümre Toplantısı Karar Örneği</w:t>
      </w: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8640FE" w:rsidRDefault="008640FE" w:rsidP="00556371">
      <w:pPr>
        <w:jc w:val="center"/>
        <w:rPr>
          <w:rFonts w:ascii="Times New Roman" w:hAnsi="Times New Roman" w:cs="Times New Roman"/>
          <w:b/>
        </w:rPr>
      </w:pPr>
    </w:p>
    <w:p w:rsidR="004671AE" w:rsidRPr="00DE2F02" w:rsidRDefault="00556371" w:rsidP="00556371">
      <w:pPr>
        <w:jc w:val="center"/>
        <w:rPr>
          <w:rFonts w:ascii="Times New Roman" w:hAnsi="Times New Roman" w:cs="Times New Roman"/>
          <w:b/>
        </w:rPr>
      </w:pPr>
      <w:r>
        <w:rPr>
          <w:rFonts w:ascii="Times New Roman" w:hAnsi="Times New Roman" w:cs="Times New Roman"/>
          <w:b/>
        </w:rPr>
        <w:lastRenderedPageBreak/>
        <w:t>Ö</w:t>
      </w:r>
      <w:r w:rsidR="00053E43" w:rsidRPr="00DE2F02">
        <w:rPr>
          <w:rFonts w:ascii="Times New Roman" w:hAnsi="Times New Roman" w:cs="Times New Roman"/>
          <w:b/>
        </w:rPr>
        <w:t xml:space="preserve">ğretmenlik Uygulaması Dersinin </w:t>
      </w:r>
      <w:r w:rsidR="0076344D" w:rsidRPr="00DE2F02">
        <w:rPr>
          <w:rFonts w:ascii="Times New Roman" w:hAnsi="Times New Roman" w:cs="Times New Roman"/>
          <w:b/>
        </w:rPr>
        <w:t>Uygula</w:t>
      </w:r>
      <w:r w:rsidR="0076344D">
        <w:rPr>
          <w:rFonts w:ascii="Times New Roman" w:hAnsi="Times New Roman" w:cs="Times New Roman"/>
          <w:b/>
        </w:rPr>
        <w:t>ması</w:t>
      </w:r>
      <w:r w:rsidR="0076344D" w:rsidRPr="00DE2F02">
        <w:rPr>
          <w:rFonts w:ascii="Times New Roman" w:hAnsi="Times New Roman" w:cs="Times New Roman"/>
          <w:b/>
        </w:rPr>
        <w:t xml:space="preserve">na </w:t>
      </w:r>
      <w:r w:rsidR="00053E43" w:rsidRPr="00DE2F02">
        <w:rPr>
          <w:rFonts w:ascii="Times New Roman" w:hAnsi="Times New Roman" w:cs="Times New Roman"/>
          <w:b/>
        </w:rPr>
        <w:t>İlişkin Açıklamalar</w:t>
      </w:r>
    </w:p>
    <w:p w:rsidR="00053E43" w:rsidRDefault="00053E43" w:rsidP="00CC19B8">
      <w:pPr>
        <w:pStyle w:val="GvdeMetni"/>
        <w:spacing w:before="208" w:line="276" w:lineRule="auto"/>
        <w:ind w:left="116" w:firstLine="592"/>
        <w:jc w:val="both"/>
        <w:rPr>
          <w:rFonts w:ascii="Times New Roman" w:hAnsi="Times New Roman" w:cs="Times New Roman"/>
        </w:rPr>
      </w:pPr>
      <w:r w:rsidRPr="00053E43">
        <w:rPr>
          <w:rFonts w:ascii="Times New Roman" w:hAnsi="Times New Roman" w:cs="Times New Roman"/>
          <w:bCs/>
        </w:rPr>
        <w:t xml:space="preserve">Öğretmenlik </w:t>
      </w:r>
      <w:r w:rsidR="0076344D">
        <w:rPr>
          <w:rFonts w:ascii="Times New Roman" w:hAnsi="Times New Roman" w:cs="Times New Roman"/>
          <w:bCs/>
        </w:rPr>
        <w:t>U</w:t>
      </w:r>
      <w:r w:rsidRPr="00053E43">
        <w:rPr>
          <w:rFonts w:ascii="Times New Roman" w:hAnsi="Times New Roman" w:cs="Times New Roman"/>
          <w:bCs/>
        </w:rPr>
        <w:t>ygulaması</w:t>
      </w:r>
      <w:r w:rsidR="0076344D">
        <w:rPr>
          <w:rFonts w:ascii="Times New Roman" w:hAnsi="Times New Roman" w:cs="Times New Roman"/>
          <w:bCs/>
        </w:rPr>
        <w:t xml:space="preserve"> dersi</w:t>
      </w:r>
      <w:r w:rsidRPr="00053E43">
        <w:rPr>
          <w:rFonts w:ascii="Times New Roman" w:hAnsi="Times New Roman" w:cs="Times New Roman"/>
          <w:bCs/>
        </w:rPr>
        <w:t>,</w:t>
      </w:r>
      <w:r w:rsidRPr="00053E43">
        <w:rPr>
          <w:rFonts w:ascii="Times New Roman" w:hAnsi="Times New Roman" w:cs="Times New Roman"/>
        </w:rPr>
        <w:t xml:space="preserve">öğretmen adayının kazanmış olduğu bilgi ve becerilerini bir okul ortamında deneyip geliştirebilmesi ve mesleğinin gerektirdiği özellikleri kazanabilmesi için planlanan bir </w:t>
      </w:r>
      <w:r w:rsidRPr="00825DB6">
        <w:rPr>
          <w:rFonts w:ascii="Times New Roman" w:hAnsi="Times New Roman" w:cs="Times New Roman"/>
        </w:rPr>
        <w:t>derstir. Temel olarak bu ders etkinlikleri çerçevesinde öğretmen</w:t>
      </w:r>
      <w:r w:rsidRPr="00C36C3D">
        <w:rPr>
          <w:rFonts w:ascii="Times New Roman" w:hAnsi="Times New Roman" w:cs="Times New Roman"/>
        </w:rPr>
        <w:t>adayının</w:t>
      </w:r>
      <w:r w:rsidRPr="00053E43">
        <w:rPr>
          <w:rFonts w:ascii="Times New Roman" w:hAnsi="Times New Roman" w:cs="Times New Roman"/>
        </w:rPr>
        <w:t>öğretmenlikbilgisi,becerisivedeneyimikazanmalarıamaçlanmaktadır.</w:t>
      </w:r>
    </w:p>
    <w:p w:rsidR="0001287D" w:rsidRPr="007B0617" w:rsidRDefault="0001287D" w:rsidP="00CC19B8">
      <w:pPr>
        <w:pStyle w:val="GvdeMetni"/>
        <w:spacing w:before="208" w:line="276" w:lineRule="auto"/>
        <w:ind w:left="116" w:firstLine="592"/>
        <w:jc w:val="both"/>
        <w:rPr>
          <w:rFonts w:ascii="Times New Roman" w:hAnsi="Times New Roman" w:cs="Times New Roman"/>
          <w:bCs/>
        </w:rPr>
      </w:pPr>
      <w:r w:rsidRPr="007B0617">
        <w:rPr>
          <w:rFonts w:ascii="Times New Roman" w:hAnsi="Times New Roman" w:cs="Times New Roman"/>
          <w:bCs/>
        </w:rPr>
        <w:t>Buderskapsamındaöğretmen</w:t>
      </w:r>
      <w:r w:rsidR="00501ACA" w:rsidRPr="007B0617">
        <w:rPr>
          <w:rFonts w:ascii="Times New Roman" w:hAnsi="Times New Roman" w:cs="Times New Roman"/>
          <w:bCs/>
        </w:rPr>
        <w:t xml:space="preserve"> a</w:t>
      </w:r>
      <w:r w:rsidRPr="007B0617">
        <w:rPr>
          <w:rFonts w:ascii="Times New Roman" w:hAnsi="Times New Roman" w:cs="Times New Roman"/>
          <w:bCs/>
        </w:rPr>
        <w:t>daylarınınokulöncesi/ilkokul/ortaokul/ortaöğretim/özel eğitim kurumlarında uygulama öğretmenleri eşliğinde ve sorumlu uygulama öğretim üyesinin danışmanlığında öğretme-öğrenme sürecine bizzat katılmaları ve öğretim etkinliklerini gerçekleştirmeleribeklenmektedir.</w:t>
      </w:r>
    </w:p>
    <w:p w:rsidR="00DE2F02" w:rsidRPr="00CC19B8" w:rsidRDefault="00DE2F02" w:rsidP="00CD0268">
      <w:pPr>
        <w:pStyle w:val="GvdeMetni"/>
        <w:tabs>
          <w:tab w:val="left" w:pos="8789"/>
        </w:tabs>
        <w:spacing w:before="169" w:line="276" w:lineRule="auto"/>
        <w:ind w:firstLine="708"/>
        <w:jc w:val="both"/>
        <w:rPr>
          <w:rFonts w:ascii="Times New Roman" w:hAnsi="Times New Roman" w:cs="Times New Roman"/>
        </w:rPr>
      </w:pPr>
      <w:r w:rsidRPr="007B0617">
        <w:rPr>
          <w:rFonts w:ascii="Times New Roman" w:hAnsi="Times New Roman" w:cs="Times New Roman"/>
          <w:bCs/>
        </w:rPr>
        <w:t>Öğretmenlik Uygulaması dersinin il</w:t>
      </w:r>
      <w:r w:rsidR="00A9397A" w:rsidRPr="007B0617">
        <w:rPr>
          <w:rFonts w:ascii="Times New Roman" w:hAnsi="Times New Roman" w:cs="Times New Roman"/>
          <w:bCs/>
        </w:rPr>
        <w:t>k haftasında öğretmen adaylarına Ek-1 Öğretmenlik Uygulaması Dersi İzlencesi</w:t>
      </w:r>
      <w:r w:rsidRPr="007B0617">
        <w:rPr>
          <w:rFonts w:ascii="Times New Roman" w:hAnsi="Times New Roman" w:cs="Times New Roman"/>
          <w:bCs/>
        </w:rPr>
        <w:t>dağıtılmalı ve bu form üzerinden dersin işlenişi ile ilgili gerekli açıklamalar yapılmalıdır</w:t>
      </w:r>
      <w:r w:rsidRPr="00CC19B8">
        <w:rPr>
          <w:rFonts w:ascii="Times New Roman" w:hAnsi="Times New Roman" w:cs="Times New Roman"/>
        </w:rPr>
        <w:t>.</w:t>
      </w:r>
    </w:p>
    <w:p w:rsidR="00CC19B8" w:rsidRPr="00CD0268" w:rsidRDefault="00CC19B8" w:rsidP="00CD0268">
      <w:pPr>
        <w:pStyle w:val="GvdeMetni"/>
        <w:tabs>
          <w:tab w:val="left" w:pos="8789"/>
        </w:tabs>
        <w:spacing w:before="169" w:line="276" w:lineRule="auto"/>
        <w:ind w:firstLine="708"/>
        <w:jc w:val="both"/>
        <w:rPr>
          <w:rFonts w:ascii="Times New Roman" w:hAnsi="Times New Roman" w:cs="Times New Roman"/>
          <w:bCs/>
        </w:rPr>
      </w:pPr>
      <w:r w:rsidRPr="00CD0268">
        <w:rPr>
          <w:rFonts w:ascii="Times New Roman" w:hAnsi="Times New Roman" w:cs="Times New Roman"/>
          <w:bCs/>
        </w:rPr>
        <w:t>Uygulamayapılacakkurumlarınveuygulamaöğretmenlerininbelirlenmesininardından uygulamayapılacakokullarailişkinbilgilerdersinöğretim</w:t>
      </w:r>
      <w:r w:rsidR="00C90484">
        <w:rPr>
          <w:rFonts w:ascii="Times New Roman" w:hAnsi="Times New Roman" w:cs="Times New Roman"/>
          <w:bCs/>
        </w:rPr>
        <w:t>elemanı</w:t>
      </w:r>
      <w:r w:rsidRPr="00CD0268">
        <w:rPr>
          <w:rFonts w:ascii="Times New Roman" w:hAnsi="Times New Roman" w:cs="Times New Roman"/>
          <w:bCs/>
        </w:rPr>
        <w:t>aracılığıylaöğretmen</w:t>
      </w:r>
      <w:r w:rsidR="00CD0268" w:rsidRPr="00CD0268">
        <w:rPr>
          <w:rFonts w:ascii="Times New Roman" w:hAnsi="Times New Roman" w:cs="Times New Roman"/>
          <w:bCs/>
        </w:rPr>
        <w:t>adaylarına iletilecektir. D</w:t>
      </w:r>
      <w:r w:rsidRPr="00CD0268">
        <w:rPr>
          <w:rFonts w:ascii="Times New Roman" w:hAnsi="Times New Roman" w:cs="Times New Roman"/>
          <w:bCs/>
        </w:rPr>
        <w:t xml:space="preserve">ersin birinci haftasında Ek-2 Okul-Uygulama Öğretmeni-Öğretmen Adayı Listesi’nin doldurulması ve Öğretmenlik Uygulaması koordinatörlerine aynı hafta içinde iletilmesi gerekmektedir. </w:t>
      </w:r>
    </w:p>
    <w:p w:rsidR="001428A5" w:rsidRPr="00CD0268" w:rsidRDefault="001428A5" w:rsidP="00CD0268">
      <w:pPr>
        <w:pStyle w:val="GvdeMetni"/>
        <w:tabs>
          <w:tab w:val="left" w:pos="8789"/>
        </w:tabs>
        <w:spacing w:before="169" w:line="276" w:lineRule="auto"/>
        <w:ind w:firstLine="708"/>
        <w:jc w:val="both"/>
        <w:rPr>
          <w:rFonts w:ascii="Times New Roman" w:hAnsi="Times New Roman" w:cs="Times New Roman"/>
          <w:bCs/>
        </w:rPr>
      </w:pPr>
      <w:r w:rsidRPr="00CD0268">
        <w:rPr>
          <w:rFonts w:ascii="Times New Roman" w:hAnsi="Times New Roman" w:cs="Times New Roman"/>
          <w:bCs/>
        </w:rPr>
        <w:t>Öğretmenlik Uygulaması dersinin ikinci haftasından itibaren Ek-2: Okul – Uygulama Öğretmeni-Öğretmen Adayı Listesi</w:t>
      </w:r>
      <w:r w:rsidR="004F7D50">
        <w:rPr>
          <w:rFonts w:ascii="Times New Roman" w:hAnsi="Times New Roman" w:cs="Times New Roman"/>
          <w:bCs/>
        </w:rPr>
        <w:t xml:space="preserve">ni </w:t>
      </w:r>
      <w:r w:rsidR="002A4964" w:rsidRPr="00CD0268">
        <w:rPr>
          <w:rFonts w:ascii="Times New Roman" w:hAnsi="Times New Roman" w:cs="Times New Roman"/>
          <w:bCs/>
        </w:rPr>
        <w:t xml:space="preserve">yüksekokulumuzda </w:t>
      </w:r>
      <w:r w:rsidRPr="00CD0268">
        <w:rPr>
          <w:rFonts w:ascii="Times New Roman" w:hAnsi="Times New Roman" w:cs="Times New Roman"/>
          <w:bCs/>
        </w:rPr>
        <w:t xml:space="preserve">okulkoordinatörleri ve uygulama öğretmenleri ile yapılacak toplantıdailgililere teslim edilecektir. </w:t>
      </w:r>
    </w:p>
    <w:p w:rsidR="00513E9A" w:rsidRPr="003E4C88" w:rsidRDefault="002A0290" w:rsidP="003E4C88">
      <w:pPr>
        <w:pStyle w:val="GvdeMetni"/>
        <w:tabs>
          <w:tab w:val="left" w:pos="8789"/>
        </w:tabs>
        <w:spacing w:before="169" w:line="276" w:lineRule="auto"/>
        <w:ind w:firstLine="708"/>
        <w:jc w:val="both"/>
        <w:rPr>
          <w:rFonts w:ascii="Times New Roman" w:hAnsi="Times New Roman" w:cs="Times New Roman"/>
          <w:bCs/>
        </w:rPr>
      </w:pPr>
      <w:proofErr w:type="gramStart"/>
      <w:r w:rsidRPr="00E634CE">
        <w:rPr>
          <w:rStyle w:val="GvdeMetniChar"/>
          <w:rFonts w:ascii="Times New Roman" w:hAnsi="Times New Roman" w:cs="Times New Roman"/>
        </w:rPr>
        <w:t xml:space="preserve">Öğretmen adayları, uygulama okullarında her hafta bir dersi kendileri uygulamak üzere en az altı saat derslere katılmak, bu sürenin en az iki saati uygulama yapmak ve </w:t>
      </w:r>
      <w:r w:rsidRPr="003C020C">
        <w:rPr>
          <w:rStyle w:val="GvdeMetniChar"/>
          <w:rFonts w:ascii="Times New Roman" w:hAnsi="Times New Roman" w:cs="Times New Roman"/>
        </w:rPr>
        <w:t xml:space="preserve">bu </w:t>
      </w:r>
      <w:r w:rsidRPr="000661D8">
        <w:rPr>
          <w:rStyle w:val="GvdeMetniChar"/>
          <w:rFonts w:ascii="Times New Roman" w:hAnsi="Times New Roman" w:cs="Times New Roman"/>
        </w:rPr>
        <w:t>katılımlarını</w:t>
      </w:r>
      <w:r w:rsidR="00495E4D" w:rsidRPr="000661D8">
        <w:rPr>
          <w:rStyle w:val="GvdeMetniChar"/>
          <w:rFonts w:ascii="Times New Roman" w:hAnsi="Times New Roman" w:cs="Times New Roman"/>
        </w:rPr>
        <w:t>Ek-</w:t>
      </w:r>
      <w:r w:rsidR="00C20D7A">
        <w:rPr>
          <w:rStyle w:val="GvdeMetniChar"/>
          <w:rFonts w:ascii="Times New Roman" w:hAnsi="Times New Roman" w:cs="Times New Roman"/>
        </w:rPr>
        <w:t>3</w:t>
      </w:r>
      <w:r w:rsidR="00495E4D" w:rsidRPr="000661D8">
        <w:rPr>
          <w:rStyle w:val="GvdeMetniChar"/>
          <w:rFonts w:ascii="Times New Roman" w:hAnsi="Times New Roman" w:cs="Times New Roman"/>
        </w:rPr>
        <w:t xml:space="preserve">: </w:t>
      </w:r>
      <w:r w:rsidR="00495E4D" w:rsidRPr="000661D8">
        <w:rPr>
          <w:rFonts w:ascii="Times New Roman" w:hAnsi="Times New Roman" w:cs="Times New Roman"/>
        </w:rPr>
        <w:t xml:space="preserve">Ders Gözlem Formu (Öğretmen adayının kendisinin, gözlem yaptığı derslerde dolduracağı form) ve </w:t>
      </w:r>
      <w:r w:rsidR="00495E4D" w:rsidRPr="000661D8">
        <w:rPr>
          <w:rStyle w:val="GvdeMetniChar"/>
          <w:rFonts w:ascii="Times New Roman" w:hAnsi="Times New Roman" w:cs="Times New Roman"/>
        </w:rPr>
        <w:t>Ek-</w:t>
      </w:r>
      <w:r w:rsidR="00C20D7A">
        <w:rPr>
          <w:rStyle w:val="GvdeMetniChar"/>
          <w:rFonts w:ascii="Times New Roman" w:hAnsi="Times New Roman" w:cs="Times New Roman"/>
        </w:rPr>
        <w:t>3</w:t>
      </w:r>
      <w:r w:rsidR="00495E4D" w:rsidRPr="000661D8">
        <w:rPr>
          <w:rStyle w:val="GvdeMetniChar"/>
          <w:rFonts w:ascii="Times New Roman" w:hAnsi="Times New Roman" w:cs="Times New Roman"/>
        </w:rPr>
        <w:t>:</w:t>
      </w:r>
      <w:r w:rsidR="00495E4D" w:rsidRPr="000661D8">
        <w:rPr>
          <w:rFonts w:ascii="Times New Roman" w:hAnsi="Times New Roman" w:cs="Times New Roman"/>
        </w:rPr>
        <w:t>Öğretmen adayı kendisi ders vermiyorsa, ders veren bir başka aday ile ilgili tuttuğu ders gözlem formu</w:t>
      </w:r>
      <w:r w:rsidRPr="000661D8">
        <w:rPr>
          <w:rStyle w:val="GvdeMetniChar"/>
          <w:rFonts w:ascii="Times New Roman" w:hAnsi="Times New Roman" w:cs="Times New Roman"/>
        </w:rPr>
        <w:t xml:space="preserve">ile </w:t>
      </w:r>
      <w:r w:rsidRPr="003C020C">
        <w:rPr>
          <w:rStyle w:val="GvdeMetniChar"/>
          <w:rFonts w:ascii="Times New Roman" w:hAnsi="Times New Roman" w:cs="Times New Roman"/>
        </w:rPr>
        <w:t xml:space="preserve">beyan etmek zorundadır. </w:t>
      </w:r>
      <w:proofErr w:type="gramEnd"/>
      <w:r w:rsidRPr="003C020C">
        <w:rPr>
          <w:rStyle w:val="GvdeMetniChar"/>
          <w:rFonts w:ascii="Times New Roman" w:hAnsi="Times New Roman" w:cs="Times New Roman"/>
        </w:rPr>
        <w:t>İlgili formda okul</w:t>
      </w:r>
      <w:r w:rsidR="00E23053" w:rsidRPr="003C020C">
        <w:rPr>
          <w:rStyle w:val="GvdeMetniChar"/>
          <w:rFonts w:ascii="Times New Roman" w:hAnsi="Times New Roman" w:cs="Times New Roman"/>
        </w:rPr>
        <w:t xml:space="preserve">da bulunulan tarih, saat ve şubenin </w:t>
      </w:r>
      <w:r w:rsidRPr="003C020C">
        <w:rPr>
          <w:rFonts w:ascii="Times New Roman" w:hAnsi="Times New Roman" w:cs="Times New Roman"/>
        </w:rPr>
        <w:t>yeraldığıbölümlerbulunmaktadır.</w:t>
      </w:r>
      <w:r w:rsidRPr="00035B9E">
        <w:rPr>
          <w:rFonts w:ascii="Times New Roman" w:hAnsi="Times New Roman" w:cs="Times New Roman"/>
        </w:rPr>
        <w:t>Buformu</w:t>
      </w:r>
      <w:r w:rsidR="00AC2AC0">
        <w:rPr>
          <w:rFonts w:ascii="Times New Roman" w:hAnsi="Times New Roman" w:cs="Times New Roman"/>
        </w:rPr>
        <w:t>u</w:t>
      </w:r>
      <w:r w:rsidRPr="00035B9E">
        <w:rPr>
          <w:rFonts w:ascii="Times New Roman" w:hAnsi="Times New Roman" w:cs="Times New Roman"/>
        </w:rPr>
        <w:t>ygulamaöğretim</w:t>
      </w:r>
      <w:r w:rsidR="00CD0268">
        <w:rPr>
          <w:rStyle w:val="GvdeMetniChar"/>
          <w:rFonts w:ascii="Times New Roman" w:hAnsi="Times New Roman" w:cs="Times New Roman"/>
        </w:rPr>
        <w:t>elemanı</w:t>
      </w:r>
      <w:r w:rsidRPr="00035B9E">
        <w:rPr>
          <w:rFonts w:ascii="Times New Roman" w:hAnsi="Times New Roman" w:cs="Times New Roman"/>
        </w:rPr>
        <w:t>tarafından</w:t>
      </w:r>
      <w:r w:rsidR="00EA212F">
        <w:rPr>
          <w:rFonts w:ascii="Times New Roman" w:hAnsi="Times New Roman" w:cs="Times New Roman"/>
        </w:rPr>
        <w:t>,</w:t>
      </w:r>
      <w:r w:rsidRPr="00035B9E">
        <w:rPr>
          <w:rFonts w:ascii="Times New Roman" w:hAnsi="Times New Roman" w:cs="Times New Roman"/>
        </w:rPr>
        <w:t>dersin kuramsal</w:t>
      </w:r>
      <w:r w:rsidRPr="003E4C88">
        <w:rPr>
          <w:rFonts w:ascii="Times New Roman" w:hAnsi="Times New Roman" w:cs="Times New Roman"/>
          <w:bCs/>
        </w:rPr>
        <w:t>bölümünde</w:t>
      </w:r>
      <w:r w:rsidR="00EA212F">
        <w:rPr>
          <w:rFonts w:ascii="Times New Roman" w:hAnsi="Times New Roman" w:cs="Times New Roman"/>
          <w:bCs/>
        </w:rPr>
        <w:t>,</w:t>
      </w:r>
      <w:r w:rsidRPr="003E4C88">
        <w:rPr>
          <w:rFonts w:ascii="Times New Roman" w:hAnsi="Times New Roman" w:cs="Times New Roman"/>
          <w:bCs/>
        </w:rPr>
        <w:t xml:space="preserve">herhaftaincelenmeliveuygunolanlarimzalanmalıyadaparaflanmalıdır. </w:t>
      </w:r>
    </w:p>
    <w:p w:rsidR="002A0290" w:rsidRDefault="00513E9A" w:rsidP="003E4C88">
      <w:pPr>
        <w:pStyle w:val="GvdeMetni"/>
        <w:tabs>
          <w:tab w:val="left" w:pos="8789"/>
        </w:tabs>
        <w:spacing w:before="169" w:line="276" w:lineRule="auto"/>
        <w:ind w:firstLine="708"/>
        <w:jc w:val="both"/>
        <w:rPr>
          <w:rFonts w:ascii="Times New Roman" w:hAnsi="Times New Roman" w:cs="Times New Roman"/>
          <w:bCs/>
        </w:rPr>
      </w:pPr>
      <w:r w:rsidRPr="003E4C88">
        <w:rPr>
          <w:rFonts w:ascii="Times New Roman" w:hAnsi="Times New Roman" w:cs="Times New Roman"/>
          <w:bCs/>
        </w:rPr>
        <w:t xml:space="preserve">Öğretmen adaylarının </w:t>
      </w:r>
      <w:r w:rsidR="00491CD2" w:rsidRPr="003E4C88">
        <w:rPr>
          <w:rFonts w:ascii="Times New Roman" w:hAnsi="Times New Roman" w:cs="Times New Roman"/>
          <w:bCs/>
        </w:rPr>
        <w:t>devam</w:t>
      </w:r>
      <w:r w:rsidRPr="003E4C88">
        <w:rPr>
          <w:rFonts w:ascii="Times New Roman" w:hAnsi="Times New Roman" w:cs="Times New Roman"/>
          <w:bCs/>
        </w:rPr>
        <w:t xml:space="preserve"> kontrolü Ek-</w:t>
      </w:r>
      <w:r w:rsidR="00857A18">
        <w:rPr>
          <w:rFonts w:ascii="Times New Roman" w:hAnsi="Times New Roman" w:cs="Times New Roman"/>
          <w:bCs/>
        </w:rPr>
        <w:t>4</w:t>
      </w:r>
      <w:r w:rsidRPr="003E4C88">
        <w:rPr>
          <w:rFonts w:ascii="Times New Roman" w:hAnsi="Times New Roman" w:cs="Times New Roman"/>
          <w:bCs/>
        </w:rPr>
        <w:t xml:space="preserve">: Ders </w:t>
      </w:r>
      <w:r w:rsidR="00E43633" w:rsidRPr="003E4C88">
        <w:rPr>
          <w:rFonts w:ascii="Times New Roman" w:hAnsi="Times New Roman" w:cs="Times New Roman"/>
          <w:bCs/>
        </w:rPr>
        <w:t xml:space="preserve">Günlük </w:t>
      </w:r>
      <w:r w:rsidRPr="003E4C88">
        <w:rPr>
          <w:rFonts w:ascii="Times New Roman" w:hAnsi="Times New Roman" w:cs="Times New Roman"/>
          <w:bCs/>
        </w:rPr>
        <w:t xml:space="preserve">Devam </w:t>
      </w:r>
      <w:proofErr w:type="spellStart"/>
      <w:r w:rsidRPr="003E4C88">
        <w:rPr>
          <w:rFonts w:ascii="Times New Roman" w:hAnsi="Times New Roman" w:cs="Times New Roman"/>
          <w:bCs/>
        </w:rPr>
        <w:t>Çizelgesi</w:t>
      </w:r>
      <w:r w:rsidR="00E43633" w:rsidRPr="003E4C88">
        <w:rPr>
          <w:rFonts w:ascii="Times New Roman" w:hAnsi="Times New Roman" w:cs="Times New Roman"/>
          <w:bCs/>
        </w:rPr>
        <w:t>veEk</w:t>
      </w:r>
      <w:proofErr w:type="spellEnd"/>
      <w:r w:rsidR="00E43633" w:rsidRPr="003E4C88">
        <w:rPr>
          <w:rFonts w:ascii="Times New Roman" w:hAnsi="Times New Roman" w:cs="Times New Roman"/>
          <w:bCs/>
        </w:rPr>
        <w:t>-</w:t>
      </w:r>
      <w:r w:rsidR="009049F0">
        <w:rPr>
          <w:rFonts w:ascii="Times New Roman" w:hAnsi="Times New Roman" w:cs="Times New Roman"/>
          <w:bCs/>
        </w:rPr>
        <w:t>5</w:t>
      </w:r>
      <w:r w:rsidR="00E43633" w:rsidRPr="003E4C88">
        <w:rPr>
          <w:rFonts w:ascii="Times New Roman" w:hAnsi="Times New Roman" w:cs="Times New Roman"/>
          <w:bCs/>
        </w:rPr>
        <w:t xml:space="preserve">: Ders </w:t>
      </w:r>
      <w:proofErr w:type="spellStart"/>
      <w:r w:rsidR="00E43633" w:rsidRPr="003E4C88">
        <w:rPr>
          <w:rFonts w:ascii="Times New Roman" w:hAnsi="Times New Roman" w:cs="Times New Roman"/>
          <w:bCs/>
        </w:rPr>
        <w:t>DönemDevam</w:t>
      </w:r>
      <w:proofErr w:type="spellEnd"/>
      <w:r w:rsidR="00E43633" w:rsidRPr="003E4C88">
        <w:rPr>
          <w:rFonts w:ascii="Times New Roman" w:hAnsi="Times New Roman" w:cs="Times New Roman"/>
          <w:bCs/>
        </w:rPr>
        <w:t xml:space="preserve"> </w:t>
      </w:r>
      <w:proofErr w:type="spellStart"/>
      <w:r w:rsidR="00E43633" w:rsidRPr="003E4C88">
        <w:rPr>
          <w:rFonts w:ascii="Times New Roman" w:hAnsi="Times New Roman" w:cs="Times New Roman"/>
          <w:bCs/>
        </w:rPr>
        <w:t>Çizelgesi’ne</w:t>
      </w:r>
      <w:r w:rsidRPr="003E4C88">
        <w:rPr>
          <w:rFonts w:ascii="Times New Roman" w:hAnsi="Times New Roman" w:cs="Times New Roman"/>
          <w:bCs/>
        </w:rPr>
        <w:t>göre</w:t>
      </w:r>
      <w:proofErr w:type="spellEnd"/>
      <w:r w:rsidRPr="003E4C88">
        <w:rPr>
          <w:rFonts w:ascii="Times New Roman" w:hAnsi="Times New Roman" w:cs="Times New Roman"/>
          <w:bCs/>
        </w:rPr>
        <w:t xml:space="preserve"> hazırlanan formatta takip edilir.</w:t>
      </w:r>
      <w:r w:rsidR="002A0290" w:rsidRPr="003E4C88">
        <w:rPr>
          <w:rFonts w:ascii="Times New Roman" w:hAnsi="Times New Roman" w:cs="Times New Roman"/>
          <w:bCs/>
        </w:rPr>
        <w:t>Uygulama dersinde öğretmen adaylarının</w:t>
      </w:r>
      <w:r w:rsidR="00F4703A" w:rsidRPr="003E4C88">
        <w:rPr>
          <w:rFonts w:ascii="Times New Roman" w:hAnsi="Times New Roman" w:cs="Times New Roman"/>
          <w:bCs/>
        </w:rPr>
        <w:t xml:space="preserve"> devamsızlık </w:t>
      </w:r>
      <w:r w:rsidR="002A0290" w:rsidRPr="003E4C88">
        <w:rPr>
          <w:rFonts w:ascii="Times New Roman" w:hAnsi="Times New Roman" w:cs="Times New Roman"/>
          <w:bCs/>
        </w:rPr>
        <w:t xml:space="preserve">hakkı bulunmamaktadır. </w:t>
      </w:r>
      <w:r w:rsidR="00962C21">
        <w:rPr>
          <w:rFonts w:ascii="Times New Roman" w:hAnsi="Times New Roman" w:cs="Times New Roman"/>
          <w:bCs/>
        </w:rPr>
        <w:t>Yasal mazereti nedeniyle</w:t>
      </w:r>
      <w:r w:rsidR="002A0290" w:rsidRPr="003E4C88">
        <w:rPr>
          <w:rFonts w:ascii="Times New Roman" w:hAnsi="Times New Roman" w:cs="Times New Roman"/>
          <w:bCs/>
        </w:rPr>
        <w:t xml:space="preserve"> gidilemeyen uygulamaların</w:t>
      </w:r>
      <w:r w:rsidR="00EA212F">
        <w:rPr>
          <w:rFonts w:ascii="Times New Roman" w:hAnsi="Times New Roman" w:cs="Times New Roman"/>
          <w:bCs/>
        </w:rPr>
        <w:t>,</w:t>
      </w:r>
      <w:r w:rsidR="002A0290" w:rsidRPr="003E4C88">
        <w:rPr>
          <w:rFonts w:ascii="Times New Roman" w:hAnsi="Times New Roman" w:cs="Times New Roman"/>
          <w:bCs/>
        </w:rPr>
        <w:t xml:space="preserve"> aynı hafta içinde başka bir gün ya da bir başka hafta daha fazla gün gidilerek telafi</w:t>
      </w:r>
      <w:r w:rsidR="00EA212F">
        <w:rPr>
          <w:rFonts w:ascii="Times New Roman" w:hAnsi="Times New Roman" w:cs="Times New Roman"/>
          <w:bCs/>
        </w:rPr>
        <w:t>si</w:t>
      </w:r>
      <w:r w:rsidR="002A0290" w:rsidRPr="003E4C88">
        <w:rPr>
          <w:rFonts w:ascii="Times New Roman" w:hAnsi="Times New Roman" w:cs="Times New Roman"/>
          <w:bCs/>
        </w:rPr>
        <w:t xml:space="preserve"> yapılmalıdır. Bu durumun dersin sorumlu öğretim </w:t>
      </w:r>
      <w:r w:rsidR="00CD0268" w:rsidRPr="003E4C88">
        <w:rPr>
          <w:rFonts w:ascii="Times New Roman" w:hAnsi="Times New Roman" w:cs="Times New Roman"/>
          <w:bCs/>
        </w:rPr>
        <w:t>elemanın</w:t>
      </w:r>
      <w:r w:rsidR="002A0290" w:rsidRPr="003E4C88">
        <w:rPr>
          <w:rFonts w:ascii="Times New Roman" w:hAnsi="Times New Roman" w:cs="Times New Roman"/>
          <w:bCs/>
        </w:rPr>
        <w:t xml:space="preserve"> bilgisi dâhilinde gerçekleştirilmesi gerekmektedir. Öğretmen adayları, telafi durumları dışında, aynı hafta içinde birden fazlagün uygulama okuluna giderek ders izlencesinde belirtilen tarihten önce stajını bitiremez.</w:t>
      </w:r>
    </w:p>
    <w:p w:rsidR="00141096" w:rsidRPr="006D1E4A" w:rsidRDefault="00141096" w:rsidP="004A1B85">
      <w:pPr>
        <w:pStyle w:val="GvdeMetni"/>
        <w:tabs>
          <w:tab w:val="left" w:pos="709"/>
          <w:tab w:val="left" w:pos="8789"/>
        </w:tabs>
        <w:spacing w:before="169" w:line="276" w:lineRule="auto"/>
        <w:jc w:val="both"/>
        <w:rPr>
          <w:rFonts w:ascii="Times New Roman" w:hAnsi="Times New Roman" w:cs="Times New Roman"/>
          <w:bCs/>
        </w:rPr>
      </w:pPr>
      <w:r w:rsidRPr="006D1E4A">
        <w:rPr>
          <w:rFonts w:ascii="Times New Roman" w:hAnsi="Times New Roman" w:cs="Times New Roman"/>
          <w:bCs/>
        </w:rPr>
        <w:t xml:space="preserve">Öğretmen adaylarının okullara gittiği her hafta uygulama yapmaları gerekmektedir. Yapılacak her uygulama için ders planı hazırlanacaktır.Hazırlanan planların uygulanmadan önce dersin öğretim </w:t>
      </w:r>
      <w:r w:rsidR="00ED1E2F">
        <w:rPr>
          <w:rFonts w:ascii="Times New Roman" w:hAnsi="Times New Roman" w:cs="Times New Roman"/>
          <w:bCs/>
        </w:rPr>
        <w:t>elemanı</w:t>
      </w:r>
      <w:r w:rsidRPr="006D1E4A">
        <w:rPr>
          <w:rFonts w:ascii="Times New Roman" w:hAnsi="Times New Roman" w:cs="Times New Roman"/>
          <w:bCs/>
        </w:rPr>
        <w:t xml:space="preserve"> tarafından incelenmesi ve onay verilen planların uygulanması gerekmektedir. Bu planlarda dersin öğretim </w:t>
      </w:r>
      <w:r w:rsidR="003C1CE4">
        <w:rPr>
          <w:rStyle w:val="GvdeMetniChar"/>
          <w:rFonts w:ascii="Times New Roman" w:hAnsi="Times New Roman" w:cs="Times New Roman"/>
        </w:rPr>
        <w:t>elemanı</w:t>
      </w:r>
      <w:r w:rsidR="0042313E">
        <w:rPr>
          <w:rStyle w:val="GvdeMetniChar"/>
          <w:rFonts w:ascii="Times New Roman" w:hAnsi="Times New Roman" w:cs="Times New Roman"/>
        </w:rPr>
        <w:t>nı</w:t>
      </w:r>
      <w:r w:rsidR="003C1CE4">
        <w:rPr>
          <w:rStyle w:val="GvdeMetniChar"/>
          <w:rFonts w:ascii="Times New Roman" w:hAnsi="Times New Roman" w:cs="Times New Roman"/>
        </w:rPr>
        <w:t>n</w:t>
      </w:r>
      <w:r w:rsidRPr="006D1E4A">
        <w:rPr>
          <w:rFonts w:ascii="Times New Roman" w:hAnsi="Times New Roman" w:cs="Times New Roman"/>
          <w:bCs/>
        </w:rPr>
        <w:t>, uygulama öğretmeninin ve öğretmen adayının imzası bulunmalıdır. İmzasız planlar uygulanmamış olarak değerlendirilecek ve geçersiz sayılacaktır.</w:t>
      </w:r>
    </w:p>
    <w:p w:rsidR="00D4270B" w:rsidRDefault="00AB0CB2" w:rsidP="00590667">
      <w:pPr>
        <w:pStyle w:val="GvdeMetni"/>
        <w:tabs>
          <w:tab w:val="left" w:pos="8789"/>
        </w:tabs>
        <w:spacing w:before="169" w:line="276" w:lineRule="auto"/>
        <w:ind w:firstLine="708"/>
        <w:jc w:val="both"/>
        <w:rPr>
          <w:rFonts w:ascii="Times New Roman" w:hAnsi="Times New Roman" w:cs="Times New Roman"/>
          <w:bCs/>
        </w:rPr>
      </w:pPr>
      <w:r w:rsidRPr="00590667">
        <w:rPr>
          <w:rFonts w:ascii="Times New Roman" w:hAnsi="Times New Roman" w:cs="Times New Roman"/>
          <w:bCs/>
        </w:rPr>
        <w:t xml:space="preserve">Eğitim kurumlarında gerçekleştirilen etkinlikler </w:t>
      </w:r>
      <w:r w:rsidR="007D5002" w:rsidRPr="00590667">
        <w:rPr>
          <w:rFonts w:ascii="Times New Roman" w:hAnsi="Times New Roman" w:cs="Times New Roman"/>
          <w:bCs/>
        </w:rPr>
        <w:t>ve Ek-</w:t>
      </w:r>
      <w:r w:rsidR="009049F0">
        <w:rPr>
          <w:rFonts w:ascii="Times New Roman" w:hAnsi="Times New Roman" w:cs="Times New Roman"/>
          <w:bCs/>
        </w:rPr>
        <w:t>6</w:t>
      </w:r>
      <w:r w:rsidR="007D5002" w:rsidRPr="00590667">
        <w:rPr>
          <w:rFonts w:ascii="Times New Roman" w:hAnsi="Times New Roman" w:cs="Times New Roman"/>
          <w:bCs/>
        </w:rPr>
        <w:t xml:space="preserve">: Ders Planı </w:t>
      </w:r>
      <w:proofErr w:type="spellStart"/>
      <w:r w:rsidR="007D5002" w:rsidRPr="00590667">
        <w:rPr>
          <w:rFonts w:ascii="Times New Roman" w:hAnsi="Times New Roman" w:cs="Times New Roman"/>
          <w:bCs/>
        </w:rPr>
        <w:t>Formatı’na</w:t>
      </w:r>
      <w:r w:rsidRPr="00590667">
        <w:rPr>
          <w:rFonts w:ascii="Times New Roman" w:hAnsi="Times New Roman" w:cs="Times New Roman"/>
          <w:bCs/>
        </w:rPr>
        <w:t>göre</w:t>
      </w:r>
      <w:proofErr w:type="spellEnd"/>
      <w:r w:rsidRPr="00590667">
        <w:rPr>
          <w:rFonts w:ascii="Times New Roman" w:hAnsi="Times New Roman" w:cs="Times New Roman"/>
          <w:bCs/>
        </w:rPr>
        <w:t xml:space="preserve"> hazırlanan planlar her hafta rapor haline getirilecek ve dönem sonunda"Öğretmenlik UygulamaDosyası” olarak ilgili öğretim </w:t>
      </w:r>
      <w:r w:rsidR="00AF7AD0" w:rsidRPr="006135D6">
        <w:rPr>
          <w:rFonts w:ascii="Times New Roman" w:hAnsi="Times New Roman" w:cs="Times New Roman"/>
          <w:bCs/>
        </w:rPr>
        <w:t>elemanına</w:t>
      </w:r>
      <w:r w:rsidRPr="00590667">
        <w:rPr>
          <w:rFonts w:ascii="Times New Roman" w:hAnsi="Times New Roman" w:cs="Times New Roman"/>
          <w:bCs/>
        </w:rPr>
        <w:t xml:space="preserve"> sunulacaktır. </w:t>
      </w:r>
    </w:p>
    <w:p w:rsidR="00D4270B" w:rsidRPr="00590667" w:rsidRDefault="00D4270B" w:rsidP="00D4270B">
      <w:pPr>
        <w:pStyle w:val="GvdeMetni"/>
        <w:spacing w:before="60" w:line="276" w:lineRule="auto"/>
        <w:ind w:left="142" w:right="271" w:firstLine="567"/>
        <w:jc w:val="both"/>
        <w:rPr>
          <w:rFonts w:ascii="Times New Roman" w:hAnsi="Times New Roman" w:cs="Times New Roman"/>
          <w:bCs/>
        </w:rPr>
      </w:pPr>
      <w:r w:rsidRPr="00590667">
        <w:rPr>
          <w:rFonts w:ascii="Times New Roman" w:hAnsi="Times New Roman" w:cs="Times New Roman"/>
          <w:bCs/>
        </w:rPr>
        <w:t xml:space="preserve">Dersin teorik bölümü, </w:t>
      </w:r>
      <w:r w:rsidR="003F7172" w:rsidRPr="00590667">
        <w:rPr>
          <w:rFonts w:ascii="Times New Roman" w:hAnsi="Times New Roman" w:cs="Times New Roman"/>
          <w:bCs/>
        </w:rPr>
        <w:t>yüksekokulumuzda</w:t>
      </w:r>
      <w:r w:rsidRPr="00590667">
        <w:rPr>
          <w:rFonts w:ascii="Times New Roman" w:hAnsi="Times New Roman" w:cs="Times New Roman"/>
          <w:bCs/>
        </w:rPr>
        <w:t xml:space="preserve"> haftalık ders çizelgesinde belirtilen gün, saat ve derslikte yapılacaktır. Öğretmen adaylarının 1</w:t>
      </w:r>
      <w:r w:rsidR="00590667">
        <w:rPr>
          <w:rFonts w:ascii="Times New Roman" w:hAnsi="Times New Roman" w:cs="Times New Roman"/>
          <w:bCs/>
        </w:rPr>
        <w:t>4</w:t>
      </w:r>
      <w:r w:rsidRPr="00590667">
        <w:rPr>
          <w:rFonts w:ascii="Times New Roman" w:hAnsi="Times New Roman" w:cs="Times New Roman"/>
          <w:bCs/>
        </w:rPr>
        <w:t xml:space="preserve"> haftalık uygulamalarının her biri uygulama öğretmeni tarafından MEBSİS üzerinden</w:t>
      </w:r>
      <w:hyperlink w:anchor="_bookmark11" w:history="1">
        <w:r w:rsidRPr="00590667">
          <w:rPr>
            <w:rFonts w:ascii="Times New Roman" w:hAnsi="Times New Roman" w:cs="Times New Roman"/>
            <w:bCs/>
          </w:rPr>
          <w:t>Ek-</w:t>
        </w:r>
        <w:r w:rsidR="009F2B33">
          <w:rPr>
            <w:rFonts w:ascii="Times New Roman" w:hAnsi="Times New Roman" w:cs="Times New Roman"/>
            <w:bCs/>
          </w:rPr>
          <w:t>7</w:t>
        </w:r>
        <w:r w:rsidRPr="00590667">
          <w:rPr>
            <w:rFonts w:ascii="Times New Roman" w:hAnsi="Times New Roman" w:cs="Times New Roman"/>
            <w:bCs/>
          </w:rPr>
          <w:t>: Öğretmen Adayı Değerlendirme Formu</w:t>
        </w:r>
      </w:hyperlink>
      <w:r w:rsidRPr="00590667">
        <w:rPr>
          <w:rFonts w:ascii="Times New Roman" w:hAnsi="Times New Roman" w:cs="Times New Roman"/>
          <w:bCs/>
        </w:rPr>
        <w:t xml:space="preserve">doldurularak değerlendirilecektir. Aynı zamanda her bir öğretmen adayının bazı uygulamaları dersin öğretim </w:t>
      </w:r>
      <w:r w:rsidR="00D871A4">
        <w:rPr>
          <w:rFonts w:ascii="Times New Roman" w:hAnsi="Times New Roman" w:cs="Times New Roman"/>
          <w:bCs/>
        </w:rPr>
        <w:t>elemanı</w:t>
      </w:r>
      <w:r w:rsidRPr="00590667">
        <w:rPr>
          <w:rFonts w:ascii="Times New Roman" w:hAnsi="Times New Roman" w:cs="Times New Roman"/>
          <w:bCs/>
        </w:rPr>
        <w:t xml:space="preserve"> tarafından değerlendirilecektir.</w:t>
      </w:r>
    </w:p>
    <w:p w:rsidR="00391055" w:rsidRDefault="005A2E94" w:rsidP="004A1B85">
      <w:pPr>
        <w:pStyle w:val="GvdeMetni"/>
        <w:tabs>
          <w:tab w:val="left" w:pos="709"/>
        </w:tabs>
        <w:spacing w:before="153" w:line="276" w:lineRule="auto"/>
        <w:ind w:left="116" w:right="272"/>
        <w:jc w:val="both"/>
        <w:rPr>
          <w:rFonts w:ascii="Times New Roman" w:hAnsi="Times New Roman" w:cs="Times New Roman"/>
        </w:rPr>
      </w:pPr>
      <w:r w:rsidRPr="00CC6865">
        <w:rPr>
          <w:rFonts w:ascii="Times New Roman" w:hAnsi="Times New Roman" w:cs="Times New Roman"/>
        </w:rPr>
        <w:lastRenderedPageBreak/>
        <w:t>Hazırlanandosyaların</w:t>
      </w:r>
      <w:r w:rsidRPr="007D0BBA">
        <w:rPr>
          <w:rFonts w:ascii="Times New Roman" w:hAnsi="Times New Roman" w:cs="Times New Roman"/>
        </w:rPr>
        <w:t>dersinfinal</w:t>
      </w:r>
      <w:r w:rsidRPr="00CC6865">
        <w:rPr>
          <w:rFonts w:ascii="Times New Roman" w:hAnsi="Times New Roman" w:cs="Times New Roman"/>
        </w:rPr>
        <w:t>haftasındailgiliöğretim</w:t>
      </w:r>
      <w:r w:rsidR="002178E0">
        <w:rPr>
          <w:rFonts w:ascii="Times New Roman" w:hAnsi="Times New Roman" w:cs="Times New Roman"/>
        </w:rPr>
        <w:t>elemanına</w:t>
      </w:r>
      <w:r w:rsidRPr="00CC6865">
        <w:rPr>
          <w:rFonts w:ascii="Times New Roman" w:hAnsi="Times New Roman" w:cs="Times New Roman"/>
        </w:rPr>
        <w:t>teslimedilmesi gerekmektedir.</w:t>
      </w:r>
    </w:p>
    <w:p w:rsidR="00B851A6" w:rsidRPr="00391055" w:rsidRDefault="00B851A6" w:rsidP="003021E5">
      <w:pPr>
        <w:pStyle w:val="GvdeMetni"/>
        <w:tabs>
          <w:tab w:val="left" w:pos="709"/>
        </w:tabs>
        <w:spacing w:before="153" w:line="276" w:lineRule="auto"/>
        <w:ind w:left="116" w:right="272"/>
        <w:jc w:val="both"/>
        <w:rPr>
          <w:rFonts w:ascii="Times New Roman" w:hAnsi="Times New Roman" w:cs="Times New Roman"/>
        </w:rPr>
      </w:pPr>
      <w:r>
        <w:rPr>
          <w:rFonts w:ascii="Times New Roman" w:hAnsi="Times New Roman" w:cs="Times New Roman"/>
        </w:rPr>
        <w:t>Öğretmen adaylarının başarısı, öğretim elemanı</w:t>
      </w:r>
      <w:r w:rsidR="00391055">
        <w:rPr>
          <w:rFonts w:ascii="Times New Roman" w:hAnsi="Times New Roman" w:cs="Times New Roman"/>
        </w:rPr>
        <w:t xml:space="preserve"> (%40)</w:t>
      </w:r>
      <w:r>
        <w:rPr>
          <w:rFonts w:ascii="Times New Roman" w:hAnsi="Times New Roman" w:cs="Times New Roman"/>
        </w:rPr>
        <w:t xml:space="preserve"> ve uygulama öğretmeni</w:t>
      </w:r>
      <w:r w:rsidR="00391055">
        <w:rPr>
          <w:rFonts w:ascii="Times New Roman" w:hAnsi="Times New Roman" w:cs="Times New Roman"/>
        </w:rPr>
        <w:t xml:space="preserve"> (%40) </w:t>
      </w:r>
      <w:r>
        <w:rPr>
          <w:rFonts w:ascii="Times New Roman" w:hAnsi="Times New Roman" w:cs="Times New Roman"/>
        </w:rPr>
        <w:t xml:space="preserve">tarafından </w:t>
      </w:r>
      <w:r w:rsidR="00391055">
        <w:rPr>
          <w:rFonts w:ascii="Times New Roman" w:hAnsi="Times New Roman" w:cs="Times New Roman"/>
        </w:rPr>
        <w:t>ve ö</w:t>
      </w:r>
      <w:r w:rsidR="00391055" w:rsidRPr="007328C8">
        <w:rPr>
          <w:rFonts w:ascii="Times New Roman" w:hAnsi="Times New Roman" w:cs="Times New Roman"/>
        </w:rPr>
        <w:t>ğretmenlik uygulama dosyası</w:t>
      </w:r>
      <w:r w:rsidR="00391055">
        <w:rPr>
          <w:rFonts w:ascii="Times New Roman" w:hAnsi="Times New Roman" w:cs="Times New Roman"/>
        </w:rPr>
        <w:t xml:space="preserve"> (%20) </w:t>
      </w:r>
      <w:r>
        <w:rPr>
          <w:rFonts w:ascii="Times New Roman" w:hAnsi="Times New Roman" w:cs="Times New Roman"/>
        </w:rPr>
        <w:t>değerlendirilir.</w:t>
      </w:r>
      <w:r w:rsidR="00C954BE">
        <w:rPr>
          <w:rFonts w:ascii="Times New Roman" w:hAnsi="Times New Roman" w:cs="Times New Roman"/>
        </w:rPr>
        <w:t>Ö</w:t>
      </w:r>
      <w:r w:rsidR="00C954BE" w:rsidRPr="00391055">
        <w:rPr>
          <w:rFonts w:ascii="Times New Roman" w:hAnsi="Times New Roman" w:cs="Times New Roman"/>
        </w:rPr>
        <w:t xml:space="preserve">ğretim </w:t>
      </w:r>
      <w:r w:rsidRPr="00391055">
        <w:rPr>
          <w:rFonts w:ascii="Times New Roman" w:hAnsi="Times New Roman" w:cs="Times New Roman"/>
        </w:rPr>
        <w:t xml:space="preserve">elemanı bu notları birleştirerek Yüksekokul Yönetimine teslim eder. </w:t>
      </w:r>
    </w:p>
    <w:p w:rsidR="00A75D36" w:rsidRPr="00A75D36" w:rsidRDefault="00A75D36" w:rsidP="001955CE">
      <w:pPr>
        <w:widowControl w:val="0"/>
        <w:shd w:val="clear" w:color="auto" w:fill="FFFFFF"/>
        <w:tabs>
          <w:tab w:val="left" w:pos="709"/>
          <w:tab w:val="left" w:pos="851"/>
        </w:tabs>
        <w:autoSpaceDE w:val="0"/>
        <w:autoSpaceDN w:val="0"/>
        <w:adjustRightInd w:val="0"/>
        <w:spacing w:before="120"/>
        <w:ind w:right="43"/>
        <w:jc w:val="both"/>
        <w:rPr>
          <w:rFonts w:ascii="Times New Roman" w:hAnsi="Times New Roman" w:cs="Times New Roman"/>
          <w:b/>
          <w:bCs/>
        </w:rPr>
      </w:pPr>
      <w:r>
        <w:rPr>
          <w:rFonts w:ascii="Times New Roman" w:hAnsi="Times New Roman" w:cs="Times New Roman"/>
        </w:rPr>
        <w:t>Öğretmenlik u</w:t>
      </w:r>
      <w:r w:rsidRPr="00A75D36">
        <w:rPr>
          <w:rFonts w:ascii="Times New Roman" w:hAnsi="Times New Roman" w:cs="Times New Roman"/>
        </w:rPr>
        <w:t xml:space="preserve">ygulaması </w:t>
      </w:r>
      <w:r>
        <w:rPr>
          <w:rFonts w:ascii="Times New Roman" w:hAnsi="Times New Roman" w:cs="Times New Roman"/>
        </w:rPr>
        <w:t>d</w:t>
      </w:r>
      <w:r w:rsidRPr="00A75D36">
        <w:rPr>
          <w:rFonts w:ascii="Times New Roman" w:hAnsi="Times New Roman" w:cs="Times New Roman"/>
        </w:rPr>
        <w:t>osyasında bulunması gereken belgeler</w:t>
      </w:r>
      <w:r>
        <w:rPr>
          <w:rFonts w:ascii="Times New Roman" w:hAnsi="Times New Roman" w:cs="Times New Roman"/>
        </w:rPr>
        <w:t>;</w:t>
      </w:r>
    </w:p>
    <w:p w:rsidR="006D3356" w:rsidRPr="006D3356" w:rsidRDefault="00DD2DA1" w:rsidP="006D3356">
      <w:pPr>
        <w:pStyle w:val="ListeParagraf"/>
        <w:numPr>
          <w:ilvl w:val="1"/>
          <w:numId w:val="1"/>
        </w:numPr>
        <w:tabs>
          <w:tab w:val="left" w:pos="1544"/>
          <w:tab w:val="left" w:pos="1545"/>
        </w:tabs>
        <w:spacing w:before="0"/>
        <w:rPr>
          <w:rFonts w:ascii="Times New Roman" w:hAnsi="Times New Roman" w:cs="Times New Roman"/>
        </w:rPr>
      </w:pPr>
      <w:hyperlink w:anchor="_bookmark12" w:history="1">
        <w:r w:rsidR="00FF6761" w:rsidRPr="00953CA8">
          <w:rPr>
            <w:rFonts w:ascii="Times New Roman" w:hAnsi="Times New Roman" w:cs="Times New Roman"/>
          </w:rPr>
          <w:t>Kapak,</w:t>
        </w:r>
      </w:hyperlink>
    </w:p>
    <w:p w:rsidR="00FF6761" w:rsidRPr="001E20CB" w:rsidRDefault="0017028D" w:rsidP="00FF6761">
      <w:pPr>
        <w:pStyle w:val="ListeParagraf"/>
        <w:numPr>
          <w:ilvl w:val="1"/>
          <w:numId w:val="1"/>
        </w:numPr>
        <w:tabs>
          <w:tab w:val="left" w:pos="1544"/>
          <w:tab w:val="left" w:pos="1545"/>
        </w:tabs>
        <w:rPr>
          <w:rFonts w:ascii="Times New Roman" w:hAnsi="Times New Roman" w:cs="Times New Roman"/>
        </w:rPr>
      </w:pPr>
      <w:r>
        <w:rPr>
          <w:rFonts w:ascii="Times New Roman" w:hAnsi="Times New Roman" w:cs="Times New Roman"/>
        </w:rPr>
        <w:t>Ö</w:t>
      </w:r>
      <w:r w:rsidRPr="001E20CB">
        <w:rPr>
          <w:rFonts w:ascii="Times New Roman" w:hAnsi="Times New Roman" w:cs="Times New Roman"/>
        </w:rPr>
        <w:t>zgeçmiş</w:t>
      </w:r>
      <w:r w:rsidR="00FF6761" w:rsidRPr="001E20CB">
        <w:rPr>
          <w:rFonts w:ascii="Times New Roman" w:hAnsi="Times New Roman" w:cs="Times New Roman"/>
        </w:rPr>
        <w:t>,</w:t>
      </w:r>
    </w:p>
    <w:p w:rsidR="00FF6761" w:rsidRDefault="00FF6761" w:rsidP="00FF6761">
      <w:pPr>
        <w:pStyle w:val="ListeParagraf"/>
        <w:numPr>
          <w:ilvl w:val="1"/>
          <w:numId w:val="1"/>
        </w:numPr>
        <w:tabs>
          <w:tab w:val="left" w:pos="1544"/>
          <w:tab w:val="left" w:pos="1545"/>
        </w:tabs>
        <w:spacing w:before="30"/>
        <w:rPr>
          <w:rFonts w:ascii="Times New Roman" w:hAnsi="Times New Roman" w:cs="Times New Roman"/>
        </w:rPr>
      </w:pPr>
      <w:r w:rsidRPr="001E20CB">
        <w:rPr>
          <w:rFonts w:ascii="Times New Roman" w:hAnsi="Times New Roman" w:cs="Times New Roman"/>
        </w:rPr>
        <w:t>Uygulamayapılanokulhakkındadeğerlendirme,</w:t>
      </w:r>
    </w:p>
    <w:p w:rsidR="00AF1875" w:rsidRPr="001E20CB" w:rsidRDefault="00AF1875" w:rsidP="00AF1875">
      <w:pPr>
        <w:pStyle w:val="ListeParagraf"/>
        <w:numPr>
          <w:ilvl w:val="1"/>
          <w:numId w:val="1"/>
        </w:numPr>
        <w:tabs>
          <w:tab w:val="left" w:pos="1544"/>
          <w:tab w:val="left" w:pos="1545"/>
        </w:tabs>
        <w:rPr>
          <w:rFonts w:ascii="Times New Roman" w:hAnsi="Times New Roman" w:cs="Times New Roman"/>
        </w:rPr>
      </w:pPr>
      <w:r w:rsidRPr="001E20CB">
        <w:rPr>
          <w:rFonts w:ascii="Times New Roman" w:hAnsi="Times New Roman" w:cs="Times New Roman"/>
        </w:rPr>
        <w:t>Zümre toplantısı karar örnekleri,</w:t>
      </w:r>
    </w:p>
    <w:p w:rsidR="00B11EE4" w:rsidRPr="00B11EE4" w:rsidRDefault="004D5779" w:rsidP="00B11EE4">
      <w:pPr>
        <w:pStyle w:val="ListeParagraf"/>
        <w:numPr>
          <w:ilvl w:val="1"/>
          <w:numId w:val="1"/>
        </w:numPr>
        <w:tabs>
          <w:tab w:val="left" w:pos="1544"/>
          <w:tab w:val="left" w:pos="1545"/>
        </w:tabs>
        <w:rPr>
          <w:rFonts w:ascii="Times New Roman" w:hAnsi="Times New Roman" w:cs="Times New Roman"/>
        </w:rPr>
      </w:pPr>
      <w:r w:rsidRPr="00285D96">
        <w:rPr>
          <w:rFonts w:ascii="Times New Roman" w:hAnsi="Times New Roman" w:cs="Times New Roman"/>
        </w:rPr>
        <w:t xml:space="preserve">Öğretmenlik </w:t>
      </w:r>
      <w:hyperlink w:anchor="_bookmark7" w:history="1">
        <w:r w:rsidRPr="00285D96">
          <w:rPr>
            <w:rFonts w:ascii="Times New Roman" w:hAnsi="Times New Roman" w:cs="Times New Roman"/>
          </w:rPr>
          <w:t>u</w:t>
        </w:r>
        <w:r w:rsidR="00FF6761" w:rsidRPr="00285D96">
          <w:rPr>
            <w:rFonts w:ascii="Times New Roman" w:hAnsi="Times New Roman" w:cs="Times New Roman"/>
          </w:rPr>
          <w:t xml:space="preserve">ygulama </w:t>
        </w:r>
        <w:r w:rsidR="005F3756" w:rsidRPr="00285D96">
          <w:rPr>
            <w:rFonts w:ascii="Times New Roman" w:hAnsi="Times New Roman" w:cs="Times New Roman"/>
          </w:rPr>
          <w:t>ek formları</w:t>
        </w:r>
        <w:r w:rsidR="00FF6761" w:rsidRPr="00285D96">
          <w:rPr>
            <w:rFonts w:ascii="Times New Roman" w:hAnsi="Times New Roman" w:cs="Times New Roman"/>
          </w:rPr>
          <w:t>,</w:t>
        </w:r>
      </w:hyperlink>
    </w:p>
    <w:p w:rsidR="008E75D3" w:rsidRPr="00285D96" w:rsidRDefault="00B11EE4" w:rsidP="008E75D3">
      <w:pPr>
        <w:pStyle w:val="Balk1"/>
        <w:numPr>
          <w:ilvl w:val="2"/>
          <w:numId w:val="1"/>
        </w:numPr>
        <w:spacing w:before="20"/>
        <w:rPr>
          <w:rFonts w:ascii="Times New Roman" w:hAnsi="Times New Roman" w:cs="Times New Roman"/>
          <w:b w:val="0"/>
          <w:color w:val="auto"/>
          <w:sz w:val="22"/>
          <w:szCs w:val="22"/>
        </w:rPr>
      </w:pPr>
      <w:r w:rsidRPr="00285D96">
        <w:rPr>
          <w:rFonts w:ascii="Times New Roman" w:hAnsi="Times New Roman" w:cs="Times New Roman"/>
          <w:b w:val="0"/>
          <w:color w:val="auto"/>
          <w:sz w:val="22"/>
          <w:szCs w:val="22"/>
        </w:rPr>
        <w:t>EK-1: Öğretmenlik Uygulaması Dersi İzlencesi</w:t>
      </w:r>
    </w:p>
    <w:p w:rsidR="000F1274" w:rsidRPr="00285D96" w:rsidRDefault="008E75D3" w:rsidP="000F1274">
      <w:pPr>
        <w:pStyle w:val="Balk1"/>
        <w:numPr>
          <w:ilvl w:val="2"/>
          <w:numId w:val="1"/>
        </w:numPr>
        <w:spacing w:before="20"/>
        <w:rPr>
          <w:rFonts w:ascii="Times New Roman" w:hAnsi="Times New Roman" w:cs="Times New Roman"/>
          <w:b w:val="0"/>
          <w:color w:val="auto"/>
          <w:sz w:val="22"/>
          <w:szCs w:val="22"/>
        </w:rPr>
      </w:pPr>
      <w:r w:rsidRPr="00285D96">
        <w:rPr>
          <w:rFonts w:ascii="Times New Roman" w:hAnsi="Times New Roman" w:cs="Times New Roman"/>
          <w:b w:val="0"/>
          <w:color w:val="auto"/>
          <w:sz w:val="22"/>
          <w:szCs w:val="22"/>
        </w:rPr>
        <w:t xml:space="preserve">Ek-2: Okul </w:t>
      </w:r>
      <w:r w:rsidRPr="00285D96">
        <w:rPr>
          <w:rFonts w:ascii="Times New Roman" w:hAnsi="Times New Roman" w:cs="Times New Roman"/>
          <w:b w:val="0"/>
          <w:color w:val="auto"/>
          <w:w w:val="105"/>
          <w:sz w:val="22"/>
          <w:szCs w:val="22"/>
        </w:rPr>
        <w:t xml:space="preserve">– </w:t>
      </w:r>
      <w:r w:rsidRPr="00285D96">
        <w:rPr>
          <w:rFonts w:ascii="Times New Roman" w:hAnsi="Times New Roman" w:cs="Times New Roman"/>
          <w:b w:val="0"/>
          <w:color w:val="auto"/>
          <w:sz w:val="22"/>
          <w:szCs w:val="22"/>
        </w:rPr>
        <w:t xml:space="preserve">Uygulama Öğretmeni </w:t>
      </w:r>
      <w:r w:rsidRPr="00285D96">
        <w:rPr>
          <w:rFonts w:ascii="Times New Roman" w:hAnsi="Times New Roman" w:cs="Times New Roman"/>
          <w:b w:val="0"/>
          <w:color w:val="auto"/>
          <w:w w:val="105"/>
          <w:sz w:val="22"/>
          <w:szCs w:val="22"/>
        </w:rPr>
        <w:t xml:space="preserve">– </w:t>
      </w:r>
      <w:r w:rsidRPr="00285D96">
        <w:rPr>
          <w:rFonts w:ascii="Times New Roman" w:hAnsi="Times New Roman" w:cs="Times New Roman"/>
          <w:b w:val="0"/>
          <w:color w:val="auto"/>
          <w:sz w:val="22"/>
          <w:szCs w:val="22"/>
        </w:rPr>
        <w:t>Öğretmen Adayı Listesi</w:t>
      </w:r>
    </w:p>
    <w:p w:rsidR="00AB694D" w:rsidRDefault="000F1274" w:rsidP="00054910">
      <w:pPr>
        <w:pStyle w:val="Balk1"/>
        <w:numPr>
          <w:ilvl w:val="2"/>
          <w:numId w:val="1"/>
        </w:numPr>
        <w:spacing w:before="20"/>
        <w:jc w:val="both"/>
        <w:rPr>
          <w:rFonts w:ascii="Times New Roman" w:hAnsi="Times New Roman" w:cs="Times New Roman"/>
          <w:b w:val="0"/>
          <w:color w:val="auto"/>
          <w:sz w:val="22"/>
          <w:szCs w:val="22"/>
        </w:rPr>
      </w:pPr>
      <w:r w:rsidRPr="00AB694D">
        <w:rPr>
          <w:rFonts w:ascii="Times New Roman" w:hAnsi="Times New Roman" w:cs="Times New Roman"/>
          <w:b w:val="0"/>
          <w:color w:val="auto"/>
          <w:sz w:val="22"/>
          <w:szCs w:val="22"/>
        </w:rPr>
        <w:t xml:space="preserve">Ek-3: </w:t>
      </w:r>
      <w:r w:rsidR="00AB694D" w:rsidRPr="00285D96">
        <w:rPr>
          <w:rFonts w:ascii="Times New Roman" w:hAnsi="Times New Roman" w:cs="Times New Roman"/>
          <w:b w:val="0"/>
          <w:color w:val="auto"/>
          <w:sz w:val="22"/>
          <w:szCs w:val="22"/>
        </w:rPr>
        <w:t>Ders Gözlem Formu (Öğretmen adayının kendisinin gözlem yaptığı derslerde dolduracağı ve öğretmen adayı kendisi ders vermiyorsa, ders veren bir başka aday ile ilgili tuttuğu ders gözlem formu)</w:t>
      </w:r>
    </w:p>
    <w:p w:rsidR="00054910" w:rsidRPr="00AB694D" w:rsidRDefault="0095486E" w:rsidP="00054910">
      <w:pPr>
        <w:pStyle w:val="Balk1"/>
        <w:numPr>
          <w:ilvl w:val="2"/>
          <w:numId w:val="1"/>
        </w:numPr>
        <w:spacing w:before="20"/>
        <w:jc w:val="both"/>
        <w:rPr>
          <w:rFonts w:ascii="Times New Roman" w:hAnsi="Times New Roman" w:cs="Times New Roman"/>
          <w:b w:val="0"/>
          <w:color w:val="auto"/>
          <w:sz w:val="22"/>
          <w:szCs w:val="22"/>
        </w:rPr>
      </w:pPr>
      <w:r w:rsidRPr="00AB694D">
        <w:rPr>
          <w:rFonts w:ascii="Times New Roman" w:hAnsi="Times New Roman" w:cs="Times New Roman"/>
          <w:b w:val="0"/>
          <w:color w:val="auto"/>
          <w:sz w:val="22"/>
          <w:szCs w:val="22"/>
        </w:rPr>
        <w:t xml:space="preserve">Ek-4: </w:t>
      </w:r>
      <w:r w:rsidR="00AB694D" w:rsidRPr="00054910">
        <w:rPr>
          <w:rFonts w:ascii="Times New Roman" w:hAnsi="Times New Roman" w:cs="Times New Roman"/>
          <w:b w:val="0"/>
          <w:color w:val="auto"/>
          <w:sz w:val="22"/>
          <w:szCs w:val="20"/>
        </w:rPr>
        <w:t>Ders Günlük Devam Çizelgesi</w:t>
      </w:r>
    </w:p>
    <w:p w:rsidR="00361393" w:rsidRDefault="00054910" w:rsidP="00361393">
      <w:pPr>
        <w:pStyle w:val="Balk1"/>
        <w:numPr>
          <w:ilvl w:val="2"/>
          <w:numId w:val="1"/>
        </w:numPr>
        <w:spacing w:before="20"/>
        <w:jc w:val="both"/>
        <w:rPr>
          <w:rFonts w:ascii="Times New Roman" w:hAnsi="Times New Roman" w:cs="Times New Roman"/>
          <w:b w:val="0"/>
          <w:color w:val="auto"/>
          <w:sz w:val="22"/>
          <w:szCs w:val="20"/>
        </w:rPr>
      </w:pPr>
      <w:r w:rsidRPr="00054910">
        <w:rPr>
          <w:rFonts w:ascii="Times New Roman" w:hAnsi="Times New Roman" w:cs="Times New Roman"/>
          <w:b w:val="0"/>
          <w:color w:val="auto"/>
          <w:sz w:val="22"/>
          <w:szCs w:val="20"/>
        </w:rPr>
        <w:t xml:space="preserve">Ek-5: </w:t>
      </w:r>
      <w:r w:rsidR="00AB694D" w:rsidRPr="00361393">
        <w:rPr>
          <w:rFonts w:ascii="Times New Roman" w:hAnsi="Times New Roman" w:cs="Times New Roman"/>
          <w:b w:val="0"/>
          <w:color w:val="auto"/>
          <w:sz w:val="22"/>
          <w:szCs w:val="22"/>
        </w:rPr>
        <w:t>Ders Dönem Devam Çizelgesi</w:t>
      </w:r>
    </w:p>
    <w:p w:rsidR="009714AF" w:rsidRDefault="00361393" w:rsidP="009714AF">
      <w:pPr>
        <w:pStyle w:val="Balk1"/>
        <w:numPr>
          <w:ilvl w:val="2"/>
          <w:numId w:val="1"/>
        </w:numPr>
        <w:spacing w:before="20"/>
        <w:jc w:val="both"/>
        <w:rPr>
          <w:rFonts w:ascii="Times New Roman" w:hAnsi="Times New Roman" w:cs="Times New Roman"/>
          <w:b w:val="0"/>
          <w:color w:val="auto"/>
          <w:sz w:val="22"/>
          <w:szCs w:val="22"/>
        </w:rPr>
      </w:pPr>
      <w:r w:rsidRPr="00361393">
        <w:rPr>
          <w:rFonts w:ascii="Times New Roman" w:hAnsi="Times New Roman" w:cs="Times New Roman"/>
          <w:b w:val="0"/>
          <w:color w:val="auto"/>
          <w:sz w:val="22"/>
          <w:szCs w:val="22"/>
        </w:rPr>
        <w:t xml:space="preserve">Ek-6: </w:t>
      </w:r>
      <w:r w:rsidR="00AB694D" w:rsidRPr="009714AF">
        <w:rPr>
          <w:rFonts w:ascii="Times New Roman" w:hAnsi="Times New Roman" w:cs="Times New Roman"/>
          <w:b w:val="0"/>
          <w:color w:val="auto"/>
          <w:sz w:val="22"/>
          <w:szCs w:val="22"/>
        </w:rPr>
        <w:t>Ders Planı Formatı</w:t>
      </w:r>
    </w:p>
    <w:p w:rsidR="00BB3043" w:rsidRPr="00AB694D" w:rsidRDefault="009714AF" w:rsidP="00BB3043">
      <w:pPr>
        <w:pStyle w:val="Balk1"/>
        <w:numPr>
          <w:ilvl w:val="2"/>
          <w:numId w:val="1"/>
        </w:numPr>
        <w:spacing w:before="20"/>
        <w:jc w:val="both"/>
        <w:rPr>
          <w:rFonts w:ascii="Times New Roman" w:hAnsi="Times New Roman" w:cs="Times New Roman"/>
          <w:b w:val="0"/>
          <w:color w:val="auto"/>
          <w:sz w:val="22"/>
          <w:szCs w:val="22"/>
        </w:rPr>
      </w:pPr>
      <w:r w:rsidRPr="009714AF">
        <w:rPr>
          <w:rFonts w:ascii="Times New Roman" w:hAnsi="Times New Roman" w:cs="Times New Roman"/>
          <w:b w:val="0"/>
          <w:color w:val="auto"/>
          <w:sz w:val="22"/>
          <w:szCs w:val="22"/>
        </w:rPr>
        <w:t xml:space="preserve">Ek-7: </w:t>
      </w:r>
      <w:r w:rsidR="00AB694D" w:rsidRPr="00BB3043">
        <w:rPr>
          <w:rFonts w:ascii="Times New Roman" w:hAnsi="Times New Roman" w:cs="Times New Roman"/>
          <w:b w:val="0"/>
          <w:color w:val="auto"/>
          <w:sz w:val="22"/>
          <w:szCs w:val="22"/>
        </w:rPr>
        <w:t>Öğretmen Adayı Değerlendirme Formu</w:t>
      </w:r>
    </w:p>
    <w:p w:rsidR="004E38DC" w:rsidRDefault="004E38DC" w:rsidP="00BB3043">
      <w:pPr>
        <w:rPr>
          <w:lang w:eastAsia="tr-TR"/>
        </w:rPr>
      </w:pPr>
    </w:p>
    <w:p w:rsidR="004E38DC" w:rsidRPr="00BB3043" w:rsidRDefault="004E38DC" w:rsidP="00BB3043">
      <w:pPr>
        <w:rPr>
          <w:lang w:eastAsia="tr-TR"/>
        </w:rPr>
      </w:pPr>
    </w:p>
    <w:p w:rsidR="009714AF" w:rsidRDefault="009714AF" w:rsidP="009714AF">
      <w:pPr>
        <w:rPr>
          <w:lang w:eastAsia="tr-TR"/>
        </w:rPr>
      </w:pPr>
    </w:p>
    <w:p w:rsidR="00CF20F3" w:rsidRDefault="00CF20F3" w:rsidP="009714AF">
      <w:pPr>
        <w:rPr>
          <w:lang w:eastAsia="tr-TR"/>
        </w:rPr>
      </w:pPr>
    </w:p>
    <w:p w:rsidR="00CF20F3" w:rsidRDefault="00CF20F3" w:rsidP="009714AF">
      <w:pPr>
        <w:rPr>
          <w:lang w:eastAsia="tr-TR"/>
        </w:rPr>
      </w:pPr>
    </w:p>
    <w:p w:rsidR="00CF20F3" w:rsidRDefault="00CF20F3" w:rsidP="009714AF">
      <w:pPr>
        <w:rPr>
          <w:lang w:eastAsia="tr-TR"/>
        </w:rPr>
      </w:pPr>
    </w:p>
    <w:p w:rsidR="00CF20F3" w:rsidRDefault="00CF20F3" w:rsidP="009714AF">
      <w:pPr>
        <w:rPr>
          <w:lang w:eastAsia="tr-TR"/>
        </w:rPr>
      </w:pPr>
    </w:p>
    <w:p w:rsidR="00CF20F3" w:rsidRDefault="00CF20F3" w:rsidP="009714AF">
      <w:pPr>
        <w:rPr>
          <w:lang w:eastAsia="tr-TR"/>
        </w:rPr>
      </w:pPr>
    </w:p>
    <w:p w:rsidR="00CF20F3" w:rsidRDefault="00CF20F3" w:rsidP="009714AF">
      <w:pPr>
        <w:rPr>
          <w:lang w:eastAsia="tr-TR"/>
        </w:rPr>
      </w:pPr>
    </w:p>
    <w:p w:rsidR="00CF20F3" w:rsidRDefault="00CF20F3" w:rsidP="009714AF">
      <w:pPr>
        <w:rPr>
          <w:lang w:eastAsia="tr-TR"/>
        </w:rPr>
      </w:pPr>
    </w:p>
    <w:p w:rsidR="00CF20F3" w:rsidRDefault="00CF20F3" w:rsidP="009714AF">
      <w:pPr>
        <w:rPr>
          <w:lang w:eastAsia="tr-TR"/>
        </w:rPr>
      </w:pPr>
    </w:p>
    <w:p w:rsidR="00CF20F3" w:rsidRDefault="00CF20F3" w:rsidP="00CF20F3">
      <w:pPr>
        <w:pStyle w:val="Balk1"/>
        <w:spacing w:before="20"/>
        <w:rPr>
          <w:rFonts w:ascii="Times New Roman" w:hAnsi="Times New Roman" w:cs="Times New Roman"/>
          <w:color w:val="0070C0"/>
          <w:sz w:val="24"/>
          <w:szCs w:val="24"/>
        </w:rPr>
      </w:pPr>
    </w:p>
    <w:p w:rsidR="00CF20F3" w:rsidRPr="00CF20F3" w:rsidRDefault="00CF20F3" w:rsidP="00CF20F3">
      <w:pPr>
        <w:rPr>
          <w:lang w:eastAsia="tr-TR"/>
        </w:rPr>
      </w:pPr>
    </w:p>
    <w:p w:rsidR="00FA51FB" w:rsidRDefault="00FA51FB" w:rsidP="00CF20F3">
      <w:pPr>
        <w:pStyle w:val="Balk1"/>
        <w:spacing w:before="20"/>
        <w:rPr>
          <w:rFonts w:ascii="Times New Roman" w:hAnsi="Times New Roman" w:cs="Times New Roman"/>
          <w:color w:val="auto"/>
          <w:sz w:val="22"/>
          <w:szCs w:val="22"/>
        </w:rPr>
      </w:pPr>
    </w:p>
    <w:p w:rsidR="00791C4F" w:rsidRPr="00791C4F" w:rsidRDefault="00791C4F" w:rsidP="00791C4F">
      <w:pPr>
        <w:rPr>
          <w:lang w:eastAsia="tr-TR"/>
        </w:rPr>
      </w:pPr>
    </w:p>
    <w:p w:rsidR="00FA51FB" w:rsidRDefault="00FA51FB" w:rsidP="00CF20F3">
      <w:pPr>
        <w:pStyle w:val="Balk1"/>
        <w:spacing w:before="20"/>
        <w:rPr>
          <w:rFonts w:ascii="Times New Roman" w:hAnsi="Times New Roman" w:cs="Times New Roman"/>
          <w:color w:val="auto"/>
          <w:sz w:val="22"/>
          <w:szCs w:val="22"/>
        </w:rPr>
      </w:pPr>
    </w:p>
    <w:p w:rsidR="00791C4F" w:rsidRPr="00791C4F" w:rsidRDefault="00791C4F" w:rsidP="00791C4F">
      <w:pPr>
        <w:rPr>
          <w:lang w:eastAsia="tr-TR"/>
        </w:rPr>
      </w:pPr>
    </w:p>
    <w:p w:rsidR="00CF20F3" w:rsidRPr="00871266" w:rsidRDefault="00CF20F3" w:rsidP="00CF20F3">
      <w:pPr>
        <w:pStyle w:val="Balk1"/>
        <w:spacing w:before="20"/>
        <w:rPr>
          <w:rFonts w:ascii="Times New Roman" w:hAnsi="Times New Roman" w:cs="Times New Roman"/>
          <w:color w:val="auto"/>
          <w:sz w:val="22"/>
          <w:szCs w:val="22"/>
        </w:rPr>
      </w:pPr>
      <w:r w:rsidRPr="00871266">
        <w:rPr>
          <w:rFonts w:ascii="Times New Roman" w:hAnsi="Times New Roman" w:cs="Times New Roman"/>
          <w:color w:val="auto"/>
          <w:sz w:val="22"/>
          <w:szCs w:val="22"/>
        </w:rPr>
        <w:lastRenderedPageBreak/>
        <w:t>EK-1: Öğretmenlik Uygulaması Dersi İzlencesi</w:t>
      </w:r>
    </w:p>
    <w:p w:rsidR="00CF20F3" w:rsidRPr="00CF20F3" w:rsidRDefault="00CF20F3" w:rsidP="00CF20F3">
      <w:pPr>
        <w:pStyle w:val="Balk3"/>
        <w:spacing w:before="188"/>
        <w:rPr>
          <w:rFonts w:ascii="Times New Roman" w:hAnsi="Times New Roman" w:cs="Times New Roman"/>
          <w:color w:val="auto"/>
          <w:sz w:val="22"/>
          <w:szCs w:val="22"/>
        </w:rPr>
      </w:pPr>
      <w:r w:rsidRPr="00CF20F3">
        <w:rPr>
          <w:rFonts w:ascii="Times New Roman" w:hAnsi="Times New Roman" w:cs="Times New Roman"/>
          <w:color w:val="auto"/>
          <w:sz w:val="22"/>
          <w:szCs w:val="22"/>
        </w:rPr>
        <w:t>DERS: ÖĞRETMENLİK UYGULAMASI</w:t>
      </w:r>
    </w:p>
    <w:p w:rsidR="00CF20F3" w:rsidRPr="00CF20F3" w:rsidRDefault="00CF20F3" w:rsidP="00B02379">
      <w:pPr>
        <w:spacing w:before="33" w:line="273" w:lineRule="auto"/>
        <w:ind w:right="5528"/>
        <w:rPr>
          <w:rFonts w:ascii="Times New Roman" w:hAnsi="Times New Roman" w:cs="Times New Roman"/>
          <w:b/>
        </w:rPr>
      </w:pPr>
      <w:r w:rsidRPr="00B02379">
        <w:rPr>
          <w:rFonts w:ascii="Times New Roman" w:hAnsi="Times New Roman" w:cs="Times New Roman"/>
          <w:b/>
        </w:rPr>
        <w:t>DÖNEMİ: 201</w:t>
      </w:r>
      <w:r w:rsidR="00364A83">
        <w:rPr>
          <w:rFonts w:ascii="Times New Roman" w:hAnsi="Times New Roman" w:cs="Times New Roman"/>
          <w:b/>
        </w:rPr>
        <w:t>9</w:t>
      </w:r>
      <w:r w:rsidRPr="00B02379">
        <w:rPr>
          <w:rFonts w:ascii="Times New Roman" w:hAnsi="Times New Roman" w:cs="Times New Roman"/>
          <w:b/>
        </w:rPr>
        <w:t>-20</w:t>
      </w:r>
      <w:r w:rsidR="00364A83">
        <w:rPr>
          <w:rFonts w:ascii="Times New Roman" w:hAnsi="Times New Roman" w:cs="Times New Roman"/>
          <w:b/>
        </w:rPr>
        <w:t>20</w:t>
      </w:r>
      <w:r w:rsidRPr="00B02379">
        <w:rPr>
          <w:rFonts w:ascii="Times New Roman" w:hAnsi="Times New Roman" w:cs="Times New Roman"/>
          <w:b/>
        </w:rPr>
        <w:t xml:space="preserve">Öğretim </w:t>
      </w:r>
      <w:r w:rsidR="00B02379">
        <w:rPr>
          <w:rFonts w:ascii="Times New Roman" w:hAnsi="Times New Roman" w:cs="Times New Roman"/>
          <w:b/>
        </w:rPr>
        <w:t>Y</w:t>
      </w:r>
      <w:r w:rsidRPr="00B02379">
        <w:rPr>
          <w:rFonts w:ascii="Times New Roman" w:hAnsi="Times New Roman" w:cs="Times New Roman"/>
          <w:b/>
        </w:rPr>
        <w:t>ılı</w:t>
      </w:r>
      <w:r w:rsidRPr="00CF20F3">
        <w:rPr>
          <w:rFonts w:ascii="Times New Roman" w:hAnsi="Times New Roman" w:cs="Times New Roman"/>
          <w:b/>
        </w:rPr>
        <w:t>DERSİN SÜRESİ:</w:t>
      </w:r>
    </w:p>
    <w:p w:rsidR="00CF20F3" w:rsidRPr="00CF20F3" w:rsidRDefault="00CF20F3" w:rsidP="00CF20F3">
      <w:pPr>
        <w:spacing w:line="254" w:lineRule="exact"/>
        <w:rPr>
          <w:rFonts w:ascii="Times New Roman" w:hAnsi="Times New Roman" w:cs="Times New Roman"/>
          <w:b/>
        </w:rPr>
      </w:pPr>
      <w:r w:rsidRPr="00CF20F3">
        <w:rPr>
          <w:rFonts w:ascii="Times New Roman" w:hAnsi="Times New Roman" w:cs="Times New Roman"/>
          <w:b/>
        </w:rPr>
        <w:t>ÖĞRETİM</w:t>
      </w:r>
      <w:r w:rsidR="00E64F2C">
        <w:rPr>
          <w:rFonts w:ascii="Times New Roman" w:hAnsi="Times New Roman" w:cs="Times New Roman"/>
          <w:b/>
        </w:rPr>
        <w:t xml:space="preserve"> ELEMANI</w:t>
      </w:r>
      <w:r w:rsidRPr="00CF20F3">
        <w:rPr>
          <w:rFonts w:ascii="Times New Roman" w:hAnsi="Times New Roman" w:cs="Times New Roman"/>
          <w:b/>
        </w:rPr>
        <w:t>:</w:t>
      </w:r>
    </w:p>
    <w:p w:rsidR="00CF20F3" w:rsidRPr="00CF20F3" w:rsidRDefault="00CF20F3" w:rsidP="00CF20F3">
      <w:pPr>
        <w:jc w:val="both"/>
        <w:rPr>
          <w:rFonts w:ascii="Times New Roman" w:hAnsi="Times New Roman" w:cs="Times New Roman"/>
        </w:rPr>
      </w:pPr>
      <w:r w:rsidRPr="00CF20F3">
        <w:rPr>
          <w:rFonts w:ascii="Times New Roman" w:hAnsi="Times New Roman" w:cs="Times New Roman"/>
          <w:b/>
          <w:bCs/>
        </w:rPr>
        <w:t xml:space="preserve">DERSİN AMACI: </w:t>
      </w:r>
      <w:r w:rsidRPr="00CF20F3">
        <w:rPr>
          <w:rFonts w:ascii="Times New Roman" w:hAnsi="Times New Roman" w:cs="Times New Roman"/>
        </w:rPr>
        <w:t>Öğretim kurumlarında kendi alanınızla ilgili öğretim sürecine katılarak, öğretimin planlanması, uygulanması ve değerlendirilmesi etkinliklerini bizzat gerçekleştirmenizi sağlamaktır. Temel olarak bu ders ile öğretmenlik bilgisi, becerisi ve deneyimi kazanmanız amaçlanmaktadır.</w:t>
      </w:r>
    </w:p>
    <w:p w:rsidR="00CF20F3" w:rsidRPr="00CF20F3" w:rsidRDefault="00CF20F3" w:rsidP="00CF20F3">
      <w:pPr>
        <w:jc w:val="both"/>
        <w:rPr>
          <w:rFonts w:ascii="Times New Roman" w:hAnsi="Times New Roman" w:cs="Times New Roman"/>
        </w:rPr>
      </w:pPr>
      <w:r w:rsidRPr="00CF20F3">
        <w:rPr>
          <w:rFonts w:ascii="Times New Roman" w:hAnsi="Times New Roman" w:cs="Times New Roman"/>
          <w:b/>
          <w:bCs/>
        </w:rPr>
        <w:t xml:space="preserve">DERSİN İŞLENİŞİ: </w:t>
      </w:r>
      <w:r w:rsidRPr="00CF20F3">
        <w:rPr>
          <w:rFonts w:ascii="Times New Roman" w:hAnsi="Times New Roman" w:cs="Times New Roman"/>
        </w:rPr>
        <w:t xml:space="preserve">Seçilen öğretim kurumlarında ilgili uygulama öğretmenlerinin rehberliğinde ve sorumlu öğretim üyesinin danışmanlığında programa uygun günlerde öğretme-öğrenme sürecine bizzat katılmanız ve öğretim etkinliğini gerçekleştirmeniz beklenmektedir. Dersin teorik kısmı ise, programda belirtilen günde yüksekokulda işlenecektir. Öğretim kurumlarında gerçekleştirilen etkinlikler ve hazırlanan planlar her hafta rapor haline getirilecek ve dönem sonunda "Öğretmenlik Uygulama Dosyası" olarak ilgili öğretim üyesine sunulacaktır. Her öğretmen adayı en az 24 saat uygulama yapacaktır. Yapılacak her uygulama için plan hazırlanacaktır. Hazırlanan her plan uygulanmadan önce dersin öğretim üyesi tarafından incelenecek ve onay verilen planlar uygulanabilecektir. Bu planlarda dersin öğretim elemanının, uygulama öğretmeninin ve öğretmen adaylarının imzası bulunacaktır. İmzasız planlar uygulama dosyasına konulmayacaktır. </w:t>
      </w:r>
    </w:p>
    <w:p w:rsidR="00CF20F3" w:rsidRPr="00CF20F3" w:rsidRDefault="00CF20F3" w:rsidP="00CF20F3">
      <w:pPr>
        <w:pStyle w:val="Balk3"/>
        <w:jc w:val="both"/>
        <w:rPr>
          <w:rFonts w:ascii="Times New Roman" w:hAnsi="Times New Roman" w:cs="Times New Roman"/>
          <w:color w:val="auto"/>
        </w:rPr>
      </w:pPr>
      <w:r w:rsidRPr="00CF20F3">
        <w:rPr>
          <w:rFonts w:ascii="Times New Roman" w:hAnsi="Times New Roman" w:cs="Times New Roman"/>
          <w:color w:val="auto"/>
        </w:rPr>
        <w:t>DERSİN İŞLENİŞ TAKVİMİ</w:t>
      </w:r>
    </w:p>
    <w:p w:rsidR="00CF20F3" w:rsidRDefault="00CF20F3" w:rsidP="00CF20F3"/>
    <w:tbl>
      <w:tblPr>
        <w:tblStyle w:val="TableNormal"/>
        <w:tblW w:w="906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2"/>
        <w:gridCol w:w="1953"/>
        <w:gridCol w:w="1580"/>
        <w:gridCol w:w="4649"/>
      </w:tblGrid>
      <w:tr w:rsidR="00CF20F3" w:rsidRPr="007B3C51" w:rsidTr="00DF2A65">
        <w:trPr>
          <w:trHeight w:val="547"/>
        </w:trPr>
        <w:tc>
          <w:tcPr>
            <w:tcW w:w="882" w:type="dxa"/>
          </w:tcPr>
          <w:p w:rsidR="00CF20F3" w:rsidRPr="007B3C51" w:rsidRDefault="00CF20F3" w:rsidP="0076344D">
            <w:pPr>
              <w:pStyle w:val="TableParagraph"/>
              <w:spacing w:before="139"/>
              <w:ind w:left="71" w:right="62"/>
              <w:jc w:val="center"/>
              <w:rPr>
                <w:rFonts w:ascii="Times New Roman" w:hAnsi="Times New Roman" w:cs="Times New Roman"/>
                <w:b/>
              </w:rPr>
            </w:pPr>
            <w:r w:rsidRPr="007B3C51">
              <w:rPr>
                <w:rFonts w:ascii="Times New Roman" w:hAnsi="Times New Roman" w:cs="Times New Roman"/>
                <w:b/>
                <w:w w:val="95"/>
              </w:rPr>
              <w:t>HAFTA</w:t>
            </w:r>
          </w:p>
        </w:tc>
        <w:tc>
          <w:tcPr>
            <w:tcW w:w="1953" w:type="dxa"/>
          </w:tcPr>
          <w:p w:rsidR="00CF20F3" w:rsidRPr="007B3C51" w:rsidRDefault="00CF20F3" w:rsidP="0076344D">
            <w:pPr>
              <w:pStyle w:val="TableParagraph"/>
              <w:spacing w:before="139"/>
              <w:ind w:right="652"/>
              <w:jc w:val="center"/>
              <w:rPr>
                <w:rFonts w:ascii="Times New Roman" w:hAnsi="Times New Roman" w:cs="Times New Roman"/>
                <w:b/>
              </w:rPr>
            </w:pPr>
            <w:r w:rsidRPr="007B3C51">
              <w:rPr>
                <w:rFonts w:ascii="Times New Roman" w:hAnsi="Times New Roman" w:cs="Times New Roman"/>
                <w:b/>
              </w:rPr>
              <w:t>TARİH</w:t>
            </w:r>
          </w:p>
        </w:tc>
        <w:tc>
          <w:tcPr>
            <w:tcW w:w="1580" w:type="dxa"/>
          </w:tcPr>
          <w:p w:rsidR="00CF20F3" w:rsidRPr="007B3C51" w:rsidRDefault="00CF20F3" w:rsidP="0076344D">
            <w:pPr>
              <w:pStyle w:val="TableParagraph"/>
              <w:spacing w:before="139"/>
              <w:ind w:left="208" w:right="192"/>
              <w:jc w:val="center"/>
              <w:rPr>
                <w:rFonts w:ascii="Times New Roman" w:hAnsi="Times New Roman" w:cs="Times New Roman"/>
                <w:b/>
              </w:rPr>
            </w:pPr>
            <w:r w:rsidRPr="007B3C51">
              <w:rPr>
                <w:rFonts w:ascii="Times New Roman" w:hAnsi="Times New Roman" w:cs="Times New Roman"/>
                <w:b/>
              </w:rPr>
              <w:t>YER</w:t>
            </w:r>
          </w:p>
        </w:tc>
        <w:tc>
          <w:tcPr>
            <w:tcW w:w="4649" w:type="dxa"/>
          </w:tcPr>
          <w:p w:rsidR="00CF20F3" w:rsidRPr="007B3C51" w:rsidRDefault="00CF20F3" w:rsidP="0076344D">
            <w:pPr>
              <w:pStyle w:val="TableParagraph"/>
              <w:spacing w:before="139"/>
              <w:ind w:right="1987"/>
              <w:jc w:val="center"/>
              <w:rPr>
                <w:rFonts w:ascii="Times New Roman" w:hAnsi="Times New Roman" w:cs="Times New Roman"/>
                <w:b/>
              </w:rPr>
            </w:pPr>
            <w:r w:rsidRPr="007B3C51">
              <w:rPr>
                <w:rFonts w:ascii="Times New Roman" w:hAnsi="Times New Roman" w:cs="Times New Roman"/>
                <w:b/>
              </w:rPr>
              <w:t>ETKİNLİK</w:t>
            </w:r>
          </w:p>
        </w:tc>
      </w:tr>
      <w:tr w:rsidR="00CF20F3" w:rsidRPr="007B3C51" w:rsidTr="00DF2A65">
        <w:trPr>
          <w:trHeight w:val="839"/>
        </w:trPr>
        <w:tc>
          <w:tcPr>
            <w:tcW w:w="882" w:type="dxa"/>
          </w:tcPr>
          <w:p w:rsidR="00CF20F3" w:rsidRPr="007B3C51" w:rsidRDefault="00CF20F3" w:rsidP="0076344D">
            <w:pPr>
              <w:pStyle w:val="TableParagraph"/>
              <w:spacing w:before="6"/>
              <w:rPr>
                <w:rFonts w:ascii="Times New Roman" w:hAnsi="Times New Roman" w:cs="Times New Roman"/>
                <w:b/>
              </w:rPr>
            </w:pPr>
          </w:p>
          <w:p w:rsidR="00CF20F3" w:rsidRPr="007B3C51" w:rsidRDefault="00CF20F3" w:rsidP="0076344D">
            <w:pPr>
              <w:pStyle w:val="TableParagraph"/>
              <w:ind w:left="8"/>
              <w:jc w:val="center"/>
              <w:rPr>
                <w:rFonts w:ascii="Times New Roman" w:hAnsi="Times New Roman" w:cs="Times New Roman"/>
                <w:b/>
              </w:rPr>
            </w:pPr>
            <w:r w:rsidRPr="007B3C51">
              <w:rPr>
                <w:rFonts w:ascii="Times New Roman" w:hAnsi="Times New Roman" w:cs="Times New Roman"/>
                <w:b/>
                <w:w w:val="86"/>
              </w:rPr>
              <w:t>1</w:t>
            </w:r>
          </w:p>
        </w:tc>
        <w:tc>
          <w:tcPr>
            <w:tcW w:w="1953" w:type="dxa"/>
          </w:tcPr>
          <w:p w:rsidR="00CF20F3" w:rsidRPr="007B3C51" w:rsidRDefault="00CF20F3" w:rsidP="0076344D">
            <w:pPr>
              <w:pStyle w:val="TableParagraph"/>
              <w:rPr>
                <w:rFonts w:ascii="Times New Roman" w:hAnsi="Times New Roman" w:cs="Times New Roman"/>
              </w:rPr>
            </w:pPr>
          </w:p>
        </w:tc>
        <w:tc>
          <w:tcPr>
            <w:tcW w:w="1580" w:type="dxa"/>
          </w:tcPr>
          <w:p w:rsidR="00CF20F3" w:rsidRPr="007B3C51" w:rsidRDefault="00CF20F3" w:rsidP="0076344D">
            <w:pPr>
              <w:pStyle w:val="TableParagraph"/>
              <w:spacing w:before="6"/>
              <w:rPr>
                <w:rFonts w:ascii="Times New Roman" w:hAnsi="Times New Roman" w:cs="Times New Roman"/>
                <w:b/>
              </w:rPr>
            </w:pPr>
          </w:p>
          <w:p w:rsidR="00CF20F3" w:rsidRPr="007B3C51" w:rsidRDefault="00CF20F3" w:rsidP="0076344D">
            <w:pPr>
              <w:pStyle w:val="TableParagraph"/>
              <w:ind w:left="308" w:right="192"/>
              <w:jc w:val="center"/>
              <w:rPr>
                <w:rFonts w:ascii="Times New Roman" w:hAnsi="Times New Roman" w:cs="Times New Roman"/>
              </w:rPr>
            </w:pPr>
            <w:proofErr w:type="spellStart"/>
            <w:r>
              <w:rPr>
                <w:rFonts w:ascii="Times New Roman" w:hAnsi="Times New Roman" w:cs="Times New Roman"/>
              </w:rPr>
              <w:t>Yüksekokul</w:t>
            </w:r>
            <w:proofErr w:type="spellEnd"/>
          </w:p>
        </w:tc>
        <w:tc>
          <w:tcPr>
            <w:tcW w:w="4649" w:type="dxa"/>
          </w:tcPr>
          <w:p w:rsidR="00CF20F3" w:rsidRPr="007B3C51" w:rsidRDefault="00CF20F3" w:rsidP="00CF20F3">
            <w:pPr>
              <w:pStyle w:val="TableParagraph"/>
              <w:numPr>
                <w:ilvl w:val="0"/>
                <w:numId w:val="11"/>
              </w:numPr>
              <w:tabs>
                <w:tab w:val="left" w:pos="467"/>
                <w:tab w:val="left" w:pos="468"/>
              </w:tabs>
              <w:spacing w:line="267" w:lineRule="exact"/>
              <w:rPr>
                <w:rFonts w:ascii="Times New Roman" w:hAnsi="Times New Roman" w:cs="Times New Roman"/>
              </w:rPr>
            </w:pPr>
            <w:proofErr w:type="spellStart"/>
            <w:r w:rsidRPr="007B3C51">
              <w:rPr>
                <w:rFonts w:ascii="Times New Roman" w:hAnsi="Times New Roman" w:cs="Times New Roman"/>
              </w:rPr>
              <w:t>Dershakkındagenelbilgiler</w:t>
            </w:r>
            <w:proofErr w:type="spellEnd"/>
          </w:p>
          <w:p w:rsidR="00CF20F3" w:rsidRPr="007B3C51" w:rsidRDefault="00CF20F3" w:rsidP="00CF20F3">
            <w:pPr>
              <w:pStyle w:val="TableParagraph"/>
              <w:numPr>
                <w:ilvl w:val="0"/>
                <w:numId w:val="11"/>
              </w:numPr>
              <w:tabs>
                <w:tab w:val="left" w:pos="467"/>
                <w:tab w:val="left" w:pos="468"/>
              </w:tabs>
              <w:spacing w:before="11"/>
              <w:rPr>
                <w:rFonts w:ascii="Times New Roman" w:hAnsi="Times New Roman" w:cs="Times New Roman"/>
              </w:rPr>
            </w:pPr>
            <w:proofErr w:type="spellStart"/>
            <w:r w:rsidRPr="007B3C51">
              <w:rPr>
                <w:rFonts w:ascii="Times New Roman" w:hAnsi="Times New Roman" w:cs="Times New Roman"/>
              </w:rPr>
              <w:t>Dersleilgiliyönergenindağıtılması</w:t>
            </w:r>
            <w:proofErr w:type="spellEnd"/>
          </w:p>
          <w:p w:rsidR="00CF20F3" w:rsidRPr="007B3C51" w:rsidRDefault="00CF20F3" w:rsidP="00CF20F3">
            <w:pPr>
              <w:pStyle w:val="TableParagraph"/>
              <w:numPr>
                <w:ilvl w:val="0"/>
                <w:numId w:val="11"/>
              </w:numPr>
              <w:tabs>
                <w:tab w:val="left" w:pos="467"/>
                <w:tab w:val="left" w:pos="468"/>
              </w:tabs>
              <w:spacing w:before="11" w:line="261" w:lineRule="exact"/>
              <w:rPr>
                <w:rFonts w:ascii="Times New Roman" w:hAnsi="Times New Roman" w:cs="Times New Roman"/>
              </w:rPr>
            </w:pPr>
            <w:proofErr w:type="spellStart"/>
            <w:r w:rsidRPr="007B3C51">
              <w:rPr>
                <w:rFonts w:ascii="Times New Roman" w:hAnsi="Times New Roman" w:cs="Times New Roman"/>
              </w:rPr>
              <w:t>Uygulamagruplarınınveokullarınındağılımı</w:t>
            </w:r>
            <w:proofErr w:type="spellEnd"/>
          </w:p>
        </w:tc>
      </w:tr>
      <w:tr w:rsidR="00CF20F3" w:rsidRPr="007B3C51" w:rsidTr="00DF2A65">
        <w:trPr>
          <w:trHeight w:val="841"/>
        </w:trPr>
        <w:tc>
          <w:tcPr>
            <w:tcW w:w="882" w:type="dxa"/>
          </w:tcPr>
          <w:p w:rsidR="00CF20F3" w:rsidRPr="007B3C51" w:rsidRDefault="00CF20F3" w:rsidP="0076344D">
            <w:pPr>
              <w:pStyle w:val="TableParagraph"/>
              <w:spacing w:before="8"/>
              <w:rPr>
                <w:rFonts w:ascii="Times New Roman" w:hAnsi="Times New Roman" w:cs="Times New Roman"/>
                <w:b/>
              </w:rPr>
            </w:pPr>
          </w:p>
          <w:p w:rsidR="00CF20F3" w:rsidRPr="007B3C51" w:rsidRDefault="00CF20F3" w:rsidP="0076344D">
            <w:pPr>
              <w:pStyle w:val="TableParagraph"/>
              <w:spacing w:before="1"/>
              <w:ind w:left="8"/>
              <w:jc w:val="center"/>
              <w:rPr>
                <w:rFonts w:ascii="Times New Roman" w:hAnsi="Times New Roman" w:cs="Times New Roman"/>
                <w:b/>
              </w:rPr>
            </w:pPr>
            <w:r w:rsidRPr="007B3C51">
              <w:rPr>
                <w:rFonts w:ascii="Times New Roman" w:hAnsi="Times New Roman" w:cs="Times New Roman"/>
                <w:b/>
                <w:w w:val="86"/>
              </w:rPr>
              <w:t>2</w:t>
            </w:r>
          </w:p>
        </w:tc>
        <w:tc>
          <w:tcPr>
            <w:tcW w:w="1953" w:type="dxa"/>
          </w:tcPr>
          <w:p w:rsidR="00CF20F3" w:rsidRPr="007B3C51" w:rsidRDefault="00CF20F3" w:rsidP="0076344D">
            <w:pPr>
              <w:pStyle w:val="TableParagraph"/>
              <w:rPr>
                <w:rFonts w:ascii="Times New Roman" w:hAnsi="Times New Roman" w:cs="Times New Roman"/>
              </w:rPr>
            </w:pPr>
          </w:p>
        </w:tc>
        <w:tc>
          <w:tcPr>
            <w:tcW w:w="1580" w:type="dxa"/>
            <w:vMerge w:val="restart"/>
          </w:tcPr>
          <w:p w:rsidR="00CF20F3" w:rsidRPr="007B3C51" w:rsidRDefault="00CF20F3" w:rsidP="0076344D">
            <w:pPr>
              <w:pStyle w:val="TableParagraph"/>
              <w:rPr>
                <w:rFonts w:ascii="Times New Roman" w:hAnsi="Times New Roman" w:cs="Times New Roman"/>
                <w:b/>
              </w:rPr>
            </w:pPr>
          </w:p>
          <w:p w:rsidR="00CF20F3" w:rsidRPr="007B3C51" w:rsidRDefault="00CF20F3" w:rsidP="0076344D">
            <w:pPr>
              <w:pStyle w:val="TableParagraph"/>
              <w:rPr>
                <w:rFonts w:ascii="Times New Roman" w:hAnsi="Times New Roman" w:cs="Times New Roman"/>
                <w:b/>
              </w:rPr>
            </w:pPr>
          </w:p>
          <w:p w:rsidR="00CF20F3" w:rsidRPr="007B3C51" w:rsidRDefault="00CF20F3" w:rsidP="0076344D">
            <w:pPr>
              <w:pStyle w:val="TableParagraph"/>
              <w:rPr>
                <w:rFonts w:ascii="Times New Roman" w:hAnsi="Times New Roman" w:cs="Times New Roman"/>
                <w:b/>
              </w:rPr>
            </w:pPr>
          </w:p>
          <w:p w:rsidR="00CF20F3" w:rsidRPr="007B3C51" w:rsidRDefault="00CF20F3" w:rsidP="0076344D">
            <w:pPr>
              <w:pStyle w:val="TableParagraph"/>
              <w:rPr>
                <w:rFonts w:ascii="Times New Roman" w:hAnsi="Times New Roman" w:cs="Times New Roman"/>
                <w:b/>
              </w:rPr>
            </w:pPr>
          </w:p>
          <w:p w:rsidR="00CF20F3" w:rsidRPr="007B3C51" w:rsidRDefault="00CF20F3" w:rsidP="0076344D">
            <w:pPr>
              <w:pStyle w:val="TableParagraph"/>
              <w:rPr>
                <w:rFonts w:ascii="Times New Roman" w:hAnsi="Times New Roman" w:cs="Times New Roman"/>
                <w:b/>
              </w:rPr>
            </w:pPr>
          </w:p>
          <w:p w:rsidR="00CF20F3" w:rsidRPr="007B3C51" w:rsidRDefault="00CF20F3" w:rsidP="0076344D">
            <w:pPr>
              <w:pStyle w:val="TableParagraph"/>
              <w:rPr>
                <w:rFonts w:ascii="Times New Roman" w:hAnsi="Times New Roman" w:cs="Times New Roman"/>
                <w:b/>
              </w:rPr>
            </w:pPr>
          </w:p>
          <w:p w:rsidR="00CF20F3" w:rsidRPr="007B3C51" w:rsidRDefault="00CF20F3" w:rsidP="0076344D">
            <w:pPr>
              <w:pStyle w:val="TableParagraph"/>
              <w:rPr>
                <w:rFonts w:ascii="Times New Roman" w:hAnsi="Times New Roman" w:cs="Times New Roman"/>
                <w:b/>
              </w:rPr>
            </w:pPr>
          </w:p>
          <w:p w:rsidR="00CF20F3" w:rsidRPr="00CB02B8" w:rsidRDefault="00C20837" w:rsidP="00C20837">
            <w:pPr>
              <w:pStyle w:val="TableParagraph"/>
              <w:spacing w:line="254" w:lineRule="auto"/>
              <w:ind w:left="290" w:right="161" w:hanging="101"/>
              <w:rPr>
                <w:rFonts w:ascii="Times New Roman" w:hAnsi="Times New Roman" w:cs="Times New Roman"/>
              </w:rPr>
            </w:pPr>
            <w:proofErr w:type="spellStart"/>
            <w:r w:rsidRPr="00463D3A">
              <w:rPr>
                <w:rFonts w:ascii="Times New Roman" w:hAnsi="Times New Roman" w:cs="Times New Roman"/>
              </w:rPr>
              <w:t>Uygulama</w:t>
            </w:r>
            <w:r w:rsidR="00CF20F3" w:rsidRPr="00CB02B8">
              <w:rPr>
                <w:rFonts w:ascii="Times New Roman" w:hAnsi="Times New Roman" w:cs="Times New Roman"/>
              </w:rPr>
              <w:t>Okulları</w:t>
            </w:r>
            <w:proofErr w:type="spellEnd"/>
          </w:p>
        </w:tc>
        <w:tc>
          <w:tcPr>
            <w:tcW w:w="4649" w:type="dxa"/>
          </w:tcPr>
          <w:p w:rsidR="00CF20F3" w:rsidRPr="007B3C51" w:rsidRDefault="00CF20F3" w:rsidP="00CF20F3">
            <w:pPr>
              <w:pStyle w:val="TableParagraph"/>
              <w:numPr>
                <w:ilvl w:val="0"/>
                <w:numId w:val="10"/>
              </w:numPr>
              <w:tabs>
                <w:tab w:val="left" w:pos="467"/>
                <w:tab w:val="left" w:pos="468"/>
              </w:tabs>
              <w:spacing w:before="138"/>
              <w:rPr>
                <w:rFonts w:ascii="Times New Roman" w:hAnsi="Times New Roman" w:cs="Times New Roman"/>
              </w:rPr>
            </w:pPr>
            <w:proofErr w:type="spellStart"/>
            <w:r w:rsidRPr="007B3C51">
              <w:rPr>
                <w:rFonts w:ascii="Times New Roman" w:hAnsi="Times New Roman" w:cs="Times New Roman"/>
              </w:rPr>
              <w:t>Uygulamaokullarınagidilmesi</w:t>
            </w:r>
            <w:proofErr w:type="spellEnd"/>
          </w:p>
          <w:p w:rsidR="00CF20F3" w:rsidRPr="007B3C51" w:rsidRDefault="00CF20F3" w:rsidP="00CF20F3">
            <w:pPr>
              <w:pStyle w:val="TableParagraph"/>
              <w:numPr>
                <w:ilvl w:val="0"/>
                <w:numId w:val="10"/>
              </w:numPr>
              <w:tabs>
                <w:tab w:val="left" w:pos="467"/>
                <w:tab w:val="left" w:pos="468"/>
              </w:tabs>
              <w:spacing w:before="12"/>
              <w:rPr>
                <w:rFonts w:ascii="Times New Roman" w:hAnsi="Times New Roman" w:cs="Times New Roman"/>
              </w:rPr>
            </w:pPr>
            <w:proofErr w:type="spellStart"/>
            <w:r w:rsidRPr="007B3C51">
              <w:rPr>
                <w:rFonts w:ascii="Times New Roman" w:hAnsi="Times New Roman" w:cs="Times New Roman"/>
              </w:rPr>
              <w:t>Okulyöneticileriveöğretmenlerletanışma</w:t>
            </w:r>
            <w:proofErr w:type="spellEnd"/>
          </w:p>
        </w:tc>
      </w:tr>
      <w:tr w:rsidR="00CF20F3" w:rsidRPr="007B3C51" w:rsidTr="00DF2A65">
        <w:trPr>
          <w:trHeight w:val="563"/>
        </w:trPr>
        <w:tc>
          <w:tcPr>
            <w:tcW w:w="882" w:type="dxa"/>
          </w:tcPr>
          <w:p w:rsidR="00CF20F3" w:rsidRPr="007B3C51" w:rsidRDefault="00CF20F3" w:rsidP="0076344D">
            <w:pPr>
              <w:pStyle w:val="TableParagraph"/>
              <w:spacing w:before="148"/>
              <w:ind w:left="8"/>
              <w:jc w:val="center"/>
              <w:rPr>
                <w:rFonts w:ascii="Times New Roman" w:hAnsi="Times New Roman" w:cs="Times New Roman"/>
                <w:b/>
              </w:rPr>
            </w:pPr>
            <w:r w:rsidRPr="007B3C51">
              <w:rPr>
                <w:rFonts w:ascii="Times New Roman" w:hAnsi="Times New Roman" w:cs="Times New Roman"/>
                <w:b/>
                <w:w w:val="86"/>
              </w:rPr>
              <w:t>3</w:t>
            </w:r>
          </w:p>
        </w:tc>
        <w:tc>
          <w:tcPr>
            <w:tcW w:w="1953" w:type="dxa"/>
          </w:tcPr>
          <w:p w:rsidR="00CF20F3" w:rsidRPr="007B3C51" w:rsidRDefault="00CF20F3" w:rsidP="0076344D">
            <w:pPr>
              <w:pStyle w:val="TableParagraph"/>
              <w:rPr>
                <w:rFonts w:ascii="Times New Roman" w:hAnsi="Times New Roman" w:cs="Times New Roman"/>
              </w:rPr>
            </w:pPr>
          </w:p>
        </w:tc>
        <w:tc>
          <w:tcPr>
            <w:tcW w:w="1580" w:type="dxa"/>
            <w:vMerge/>
            <w:tcBorders>
              <w:top w:val="nil"/>
            </w:tcBorders>
          </w:tcPr>
          <w:p w:rsidR="00CF20F3" w:rsidRPr="007B3C51" w:rsidRDefault="00CF20F3" w:rsidP="0076344D">
            <w:pPr>
              <w:rPr>
                <w:rFonts w:ascii="Times New Roman" w:hAnsi="Times New Roman" w:cs="Times New Roman"/>
              </w:rPr>
            </w:pPr>
          </w:p>
        </w:tc>
        <w:tc>
          <w:tcPr>
            <w:tcW w:w="4649" w:type="dxa"/>
          </w:tcPr>
          <w:p w:rsidR="00CF20F3" w:rsidRPr="007B3C51" w:rsidRDefault="00CF20F3" w:rsidP="00CF20F3">
            <w:pPr>
              <w:pStyle w:val="TableParagraph"/>
              <w:numPr>
                <w:ilvl w:val="0"/>
                <w:numId w:val="9"/>
              </w:numPr>
              <w:tabs>
                <w:tab w:val="left" w:pos="467"/>
                <w:tab w:val="left" w:pos="468"/>
              </w:tabs>
              <w:spacing w:line="269" w:lineRule="exact"/>
              <w:rPr>
                <w:rFonts w:ascii="Times New Roman" w:hAnsi="Times New Roman" w:cs="Times New Roman"/>
              </w:rPr>
            </w:pPr>
            <w:proofErr w:type="spellStart"/>
            <w:r w:rsidRPr="007B3C51">
              <w:rPr>
                <w:rFonts w:ascii="Times New Roman" w:hAnsi="Times New Roman" w:cs="Times New Roman"/>
              </w:rPr>
              <w:t>Dersplanıhazırlama</w:t>
            </w:r>
            <w:proofErr w:type="spellEnd"/>
          </w:p>
          <w:p w:rsidR="00CF20F3" w:rsidRPr="007B3C51" w:rsidRDefault="00CF20F3" w:rsidP="00CF20F3">
            <w:pPr>
              <w:pStyle w:val="TableParagraph"/>
              <w:numPr>
                <w:ilvl w:val="0"/>
                <w:numId w:val="9"/>
              </w:numPr>
              <w:tabs>
                <w:tab w:val="left" w:pos="467"/>
                <w:tab w:val="left" w:pos="468"/>
              </w:tabs>
              <w:spacing w:before="9" w:line="266" w:lineRule="exact"/>
              <w:rPr>
                <w:rFonts w:ascii="Times New Roman" w:hAnsi="Times New Roman" w:cs="Times New Roman"/>
              </w:rPr>
            </w:pPr>
            <w:proofErr w:type="spellStart"/>
            <w:r w:rsidRPr="007B3C51">
              <w:rPr>
                <w:rFonts w:ascii="Times New Roman" w:hAnsi="Times New Roman" w:cs="Times New Roman"/>
              </w:rPr>
              <w:t>Öğretimetkinliğinigerçekleştirme</w:t>
            </w:r>
            <w:proofErr w:type="spellEnd"/>
          </w:p>
        </w:tc>
      </w:tr>
      <w:tr w:rsidR="00CF20F3" w:rsidRPr="007B3C51" w:rsidTr="00DF2A65">
        <w:trPr>
          <w:trHeight w:val="566"/>
        </w:trPr>
        <w:tc>
          <w:tcPr>
            <w:tcW w:w="882" w:type="dxa"/>
          </w:tcPr>
          <w:p w:rsidR="00CF20F3" w:rsidRPr="007B3C51" w:rsidRDefault="00CF20F3" w:rsidP="0076344D">
            <w:pPr>
              <w:pStyle w:val="TableParagraph"/>
              <w:spacing w:before="148"/>
              <w:ind w:left="8"/>
              <w:jc w:val="center"/>
              <w:rPr>
                <w:rFonts w:ascii="Times New Roman" w:hAnsi="Times New Roman" w:cs="Times New Roman"/>
                <w:b/>
              </w:rPr>
            </w:pPr>
            <w:r w:rsidRPr="007B3C51">
              <w:rPr>
                <w:rFonts w:ascii="Times New Roman" w:hAnsi="Times New Roman" w:cs="Times New Roman"/>
                <w:b/>
                <w:w w:val="86"/>
              </w:rPr>
              <w:t>4</w:t>
            </w:r>
          </w:p>
        </w:tc>
        <w:tc>
          <w:tcPr>
            <w:tcW w:w="1953" w:type="dxa"/>
          </w:tcPr>
          <w:p w:rsidR="00CF20F3" w:rsidRPr="007B3C51" w:rsidRDefault="00CF20F3" w:rsidP="0076344D">
            <w:pPr>
              <w:pStyle w:val="TableParagraph"/>
              <w:rPr>
                <w:rFonts w:ascii="Times New Roman" w:hAnsi="Times New Roman" w:cs="Times New Roman"/>
              </w:rPr>
            </w:pPr>
          </w:p>
        </w:tc>
        <w:tc>
          <w:tcPr>
            <w:tcW w:w="1580" w:type="dxa"/>
            <w:vMerge/>
            <w:tcBorders>
              <w:top w:val="nil"/>
            </w:tcBorders>
          </w:tcPr>
          <w:p w:rsidR="00CF20F3" w:rsidRPr="007B3C51" w:rsidRDefault="00CF20F3" w:rsidP="0076344D">
            <w:pPr>
              <w:rPr>
                <w:rFonts w:ascii="Times New Roman" w:hAnsi="Times New Roman" w:cs="Times New Roman"/>
              </w:rPr>
            </w:pPr>
          </w:p>
        </w:tc>
        <w:tc>
          <w:tcPr>
            <w:tcW w:w="4649" w:type="dxa"/>
          </w:tcPr>
          <w:p w:rsidR="00CF20F3" w:rsidRPr="007B3C51" w:rsidRDefault="00CF20F3" w:rsidP="00CF20F3">
            <w:pPr>
              <w:pStyle w:val="TableParagraph"/>
              <w:numPr>
                <w:ilvl w:val="0"/>
                <w:numId w:val="8"/>
              </w:numPr>
              <w:tabs>
                <w:tab w:val="left" w:pos="467"/>
                <w:tab w:val="left" w:pos="468"/>
              </w:tabs>
              <w:spacing w:line="267" w:lineRule="exact"/>
              <w:rPr>
                <w:rFonts w:ascii="Times New Roman" w:hAnsi="Times New Roman" w:cs="Times New Roman"/>
              </w:rPr>
            </w:pPr>
            <w:proofErr w:type="spellStart"/>
            <w:r w:rsidRPr="007B3C51">
              <w:rPr>
                <w:rFonts w:ascii="Times New Roman" w:hAnsi="Times New Roman" w:cs="Times New Roman"/>
              </w:rPr>
              <w:t>Dersplanıhazırlama</w:t>
            </w:r>
            <w:proofErr w:type="spellEnd"/>
          </w:p>
          <w:p w:rsidR="00CF20F3" w:rsidRPr="007B3C51" w:rsidRDefault="00CF20F3" w:rsidP="00CF20F3">
            <w:pPr>
              <w:pStyle w:val="TableParagraph"/>
              <w:numPr>
                <w:ilvl w:val="0"/>
                <w:numId w:val="8"/>
              </w:numPr>
              <w:tabs>
                <w:tab w:val="left" w:pos="467"/>
                <w:tab w:val="left" w:pos="468"/>
              </w:tabs>
              <w:spacing w:before="11" w:line="268" w:lineRule="exact"/>
              <w:rPr>
                <w:rFonts w:ascii="Times New Roman" w:hAnsi="Times New Roman" w:cs="Times New Roman"/>
              </w:rPr>
            </w:pPr>
            <w:proofErr w:type="spellStart"/>
            <w:r w:rsidRPr="007B3C51">
              <w:rPr>
                <w:rFonts w:ascii="Times New Roman" w:hAnsi="Times New Roman" w:cs="Times New Roman"/>
              </w:rPr>
              <w:t>Öğretimetkinliğinigerçekleştirme</w:t>
            </w:r>
            <w:proofErr w:type="spellEnd"/>
          </w:p>
        </w:tc>
      </w:tr>
      <w:tr w:rsidR="00CF20F3" w:rsidRPr="007B3C51" w:rsidTr="00DF2A65">
        <w:trPr>
          <w:trHeight w:val="568"/>
        </w:trPr>
        <w:tc>
          <w:tcPr>
            <w:tcW w:w="882" w:type="dxa"/>
          </w:tcPr>
          <w:p w:rsidR="00CF20F3" w:rsidRPr="007B3C51" w:rsidRDefault="00CF20F3" w:rsidP="0076344D">
            <w:pPr>
              <w:pStyle w:val="TableParagraph"/>
              <w:spacing w:before="151"/>
              <w:ind w:left="8"/>
              <w:jc w:val="center"/>
              <w:rPr>
                <w:rFonts w:ascii="Times New Roman" w:hAnsi="Times New Roman" w:cs="Times New Roman"/>
                <w:b/>
              </w:rPr>
            </w:pPr>
            <w:r w:rsidRPr="007B3C51">
              <w:rPr>
                <w:rFonts w:ascii="Times New Roman" w:hAnsi="Times New Roman" w:cs="Times New Roman"/>
                <w:b/>
                <w:w w:val="86"/>
              </w:rPr>
              <w:t>5</w:t>
            </w:r>
          </w:p>
        </w:tc>
        <w:tc>
          <w:tcPr>
            <w:tcW w:w="1953" w:type="dxa"/>
          </w:tcPr>
          <w:p w:rsidR="00CF20F3" w:rsidRPr="007B3C51" w:rsidRDefault="00CF20F3" w:rsidP="0076344D">
            <w:pPr>
              <w:pStyle w:val="TableParagraph"/>
              <w:rPr>
                <w:rFonts w:ascii="Times New Roman" w:hAnsi="Times New Roman" w:cs="Times New Roman"/>
              </w:rPr>
            </w:pPr>
          </w:p>
        </w:tc>
        <w:tc>
          <w:tcPr>
            <w:tcW w:w="1580" w:type="dxa"/>
            <w:vMerge/>
            <w:tcBorders>
              <w:top w:val="nil"/>
            </w:tcBorders>
          </w:tcPr>
          <w:p w:rsidR="00CF20F3" w:rsidRPr="007B3C51" w:rsidRDefault="00CF20F3" w:rsidP="0076344D">
            <w:pPr>
              <w:rPr>
                <w:rFonts w:ascii="Times New Roman" w:hAnsi="Times New Roman" w:cs="Times New Roman"/>
              </w:rPr>
            </w:pPr>
          </w:p>
        </w:tc>
        <w:tc>
          <w:tcPr>
            <w:tcW w:w="4649" w:type="dxa"/>
          </w:tcPr>
          <w:p w:rsidR="00CF20F3" w:rsidRPr="007B3C51" w:rsidRDefault="00CF20F3" w:rsidP="00CF20F3">
            <w:pPr>
              <w:pStyle w:val="TableParagraph"/>
              <w:numPr>
                <w:ilvl w:val="0"/>
                <w:numId w:val="7"/>
              </w:numPr>
              <w:tabs>
                <w:tab w:val="left" w:pos="467"/>
                <w:tab w:val="left" w:pos="468"/>
              </w:tabs>
              <w:spacing w:line="267" w:lineRule="exact"/>
              <w:rPr>
                <w:rFonts w:ascii="Times New Roman" w:hAnsi="Times New Roman" w:cs="Times New Roman"/>
              </w:rPr>
            </w:pPr>
            <w:proofErr w:type="spellStart"/>
            <w:r w:rsidRPr="007B3C51">
              <w:rPr>
                <w:rFonts w:ascii="Times New Roman" w:hAnsi="Times New Roman" w:cs="Times New Roman"/>
              </w:rPr>
              <w:t>Dersplanıhazırlama</w:t>
            </w:r>
            <w:proofErr w:type="spellEnd"/>
          </w:p>
          <w:p w:rsidR="00CF20F3" w:rsidRPr="007B3C51" w:rsidRDefault="00CF20F3" w:rsidP="00CF20F3">
            <w:pPr>
              <w:pStyle w:val="TableParagraph"/>
              <w:numPr>
                <w:ilvl w:val="0"/>
                <w:numId w:val="7"/>
              </w:numPr>
              <w:tabs>
                <w:tab w:val="left" w:pos="467"/>
                <w:tab w:val="left" w:pos="468"/>
              </w:tabs>
              <w:spacing w:before="11"/>
              <w:rPr>
                <w:rFonts w:ascii="Times New Roman" w:hAnsi="Times New Roman" w:cs="Times New Roman"/>
              </w:rPr>
            </w:pPr>
            <w:proofErr w:type="spellStart"/>
            <w:r w:rsidRPr="007B3C51">
              <w:rPr>
                <w:rFonts w:ascii="Times New Roman" w:hAnsi="Times New Roman" w:cs="Times New Roman"/>
              </w:rPr>
              <w:t>Öğretimetkinliğinigerçekleştirme</w:t>
            </w:r>
            <w:proofErr w:type="spellEnd"/>
          </w:p>
        </w:tc>
      </w:tr>
      <w:tr w:rsidR="00CF20F3" w:rsidRPr="007B3C51" w:rsidTr="00DF2A65">
        <w:trPr>
          <w:trHeight w:val="566"/>
        </w:trPr>
        <w:tc>
          <w:tcPr>
            <w:tcW w:w="882" w:type="dxa"/>
          </w:tcPr>
          <w:p w:rsidR="00CF20F3" w:rsidRPr="007B3C51" w:rsidRDefault="00CF20F3" w:rsidP="0076344D">
            <w:pPr>
              <w:pStyle w:val="TableParagraph"/>
              <w:spacing w:before="149"/>
              <w:ind w:left="8"/>
              <w:jc w:val="center"/>
              <w:rPr>
                <w:rFonts w:ascii="Times New Roman" w:hAnsi="Times New Roman" w:cs="Times New Roman"/>
                <w:b/>
              </w:rPr>
            </w:pPr>
            <w:r w:rsidRPr="007B3C51">
              <w:rPr>
                <w:rFonts w:ascii="Times New Roman" w:hAnsi="Times New Roman" w:cs="Times New Roman"/>
                <w:b/>
                <w:w w:val="86"/>
              </w:rPr>
              <w:t>6</w:t>
            </w:r>
          </w:p>
        </w:tc>
        <w:tc>
          <w:tcPr>
            <w:tcW w:w="1953" w:type="dxa"/>
          </w:tcPr>
          <w:p w:rsidR="00CF20F3" w:rsidRPr="007B3C51" w:rsidRDefault="00CF20F3" w:rsidP="0076344D">
            <w:pPr>
              <w:pStyle w:val="TableParagraph"/>
              <w:rPr>
                <w:rFonts w:ascii="Times New Roman" w:hAnsi="Times New Roman" w:cs="Times New Roman"/>
              </w:rPr>
            </w:pPr>
          </w:p>
        </w:tc>
        <w:tc>
          <w:tcPr>
            <w:tcW w:w="1580" w:type="dxa"/>
            <w:vMerge/>
            <w:tcBorders>
              <w:top w:val="nil"/>
            </w:tcBorders>
          </w:tcPr>
          <w:p w:rsidR="00CF20F3" w:rsidRPr="007B3C51" w:rsidRDefault="00CF20F3" w:rsidP="0076344D">
            <w:pPr>
              <w:rPr>
                <w:rFonts w:ascii="Times New Roman" w:hAnsi="Times New Roman" w:cs="Times New Roman"/>
              </w:rPr>
            </w:pPr>
          </w:p>
        </w:tc>
        <w:tc>
          <w:tcPr>
            <w:tcW w:w="4649" w:type="dxa"/>
          </w:tcPr>
          <w:p w:rsidR="00CF20F3" w:rsidRPr="007B3C51" w:rsidRDefault="00CF20F3" w:rsidP="00CF20F3">
            <w:pPr>
              <w:pStyle w:val="TableParagraph"/>
              <w:numPr>
                <w:ilvl w:val="0"/>
                <w:numId w:val="6"/>
              </w:numPr>
              <w:tabs>
                <w:tab w:val="left" w:pos="467"/>
                <w:tab w:val="left" w:pos="468"/>
              </w:tabs>
              <w:spacing w:line="267" w:lineRule="exact"/>
              <w:rPr>
                <w:rFonts w:ascii="Times New Roman" w:hAnsi="Times New Roman" w:cs="Times New Roman"/>
              </w:rPr>
            </w:pPr>
            <w:proofErr w:type="spellStart"/>
            <w:r w:rsidRPr="007B3C51">
              <w:rPr>
                <w:rFonts w:ascii="Times New Roman" w:hAnsi="Times New Roman" w:cs="Times New Roman"/>
              </w:rPr>
              <w:t>Dersplanıhazırlama</w:t>
            </w:r>
            <w:proofErr w:type="spellEnd"/>
          </w:p>
          <w:p w:rsidR="00CF20F3" w:rsidRPr="007B3C51" w:rsidRDefault="00CF20F3" w:rsidP="00CF20F3">
            <w:pPr>
              <w:pStyle w:val="TableParagraph"/>
              <w:numPr>
                <w:ilvl w:val="0"/>
                <w:numId w:val="6"/>
              </w:numPr>
              <w:tabs>
                <w:tab w:val="left" w:pos="467"/>
                <w:tab w:val="left" w:pos="468"/>
              </w:tabs>
              <w:spacing w:before="11" w:line="268" w:lineRule="exact"/>
              <w:rPr>
                <w:rFonts w:ascii="Times New Roman" w:hAnsi="Times New Roman" w:cs="Times New Roman"/>
              </w:rPr>
            </w:pPr>
            <w:proofErr w:type="spellStart"/>
            <w:r w:rsidRPr="007B3C51">
              <w:rPr>
                <w:rFonts w:ascii="Times New Roman" w:hAnsi="Times New Roman" w:cs="Times New Roman"/>
              </w:rPr>
              <w:t>Öğretimetkinliğinigerçekleştirme</w:t>
            </w:r>
            <w:proofErr w:type="spellEnd"/>
          </w:p>
        </w:tc>
      </w:tr>
      <w:tr w:rsidR="00CF20F3" w:rsidRPr="007B3C51" w:rsidTr="00DF2A65">
        <w:trPr>
          <w:trHeight w:val="566"/>
        </w:trPr>
        <w:tc>
          <w:tcPr>
            <w:tcW w:w="882" w:type="dxa"/>
          </w:tcPr>
          <w:p w:rsidR="00CF20F3" w:rsidRPr="007B3C51" w:rsidRDefault="00CF20F3" w:rsidP="0076344D">
            <w:pPr>
              <w:pStyle w:val="TableParagraph"/>
              <w:spacing w:before="148"/>
              <w:ind w:left="8"/>
              <w:jc w:val="center"/>
              <w:rPr>
                <w:rFonts w:ascii="Times New Roman" w:hAnsi="Times New Roman" w:cs="Times New Roman"/>
                <w:b/>
              </w:rPr>
            </w:pPr>
            <w:r w:rsidRPr="007B3C51">
              <w:rPr>
                <w:rFonts w:ascii="Times New Roman" w:hAnsi="Times New Roman" w:cs="Times New Roman"/>
                <w:b/>
                <w:w w:val="86"/>
              </w:rPr>
              <w:t>7</w:t>
            </w:r>
          </w:p>
        </w:tc>
        <w:tc>
          <w:tcPr>
            <w:tcW w:w="1953" w:type="dxa"/>
          </w:tcPr>
          <w:p w:rsidR="00CF20F3" w:rsidRPr="007B3C51" w:rsidRDefault="00CF20F3" w:rsidP="0076344D">
            <w:pPr>
              <w:pStyle w:val="TableParagraph"/>
              <w:rPr>
                <w:rFonts w:ascii="Times New Roman" w:hAnsi="Times New Roman" w:cs="Times New Roman"/>
              </w:rPr>
            </w:pPr>
          </w:p>
        </w:tc>
        <w:tc>
          <w:tcPr>
            <w:tcW w:w="1580" w:type="dxa"/>
            <w:vMerge/>
            <w:tcBorders>
              <w:top w:val="nil"/>
            </w:tcBorders>
          </w:tcPr>
          <w:p w:rsidR="00CF20F3" w:rsidRPr="007B3C51" w:rsidRDefault="00CF20F3" w:rsidP="0076344D">
            <w:pPr>
              <w:rPr>
                <w:rFonts w:ascii="Times New Roman" w:hAnsi="Times New Roman" w:cs="Times New Roman"/>
              </w:rPr>
            </w:pPr>
          </w:p>
        </w:tc>
        <w:tc>
          <w:tcPr>
            <w:tcW w:w="4649" w:type="dxa"/>
          </w:tcPr>
          <w:p w:rsidR="00CF20F3" w:rsidRPr="007B3C51" w:rsidRDefault="00CF20F3" w:rsidP="00CF20F3">
            <w:pPr>
              <w:pStyle w:val="TableParagraph"/>
              <w:numPr>
                <w:ilvl w:val="0"/>
                <w:numId w:val="5"/>
              </w:numPr>
              <w:tabs>
                <w:tab w:val="left" w:pos="467"/>
                <w:tab w:val="left" w:pos="468"/>
              </w:tabs>
              <w:spacing w:line="267" w:lineRule="exact"/>
              <w:rPr>
                <w:rFonts w:ascii="Times New Roman" w:hAnsi="Times New Roman" w:cs="Times New Roman"/>
              </w:rPr>
            </w:pPr>
            <w:proofErr w:type="spellStart"/>
            <w:r w:rsidRPr="007B3C51">
              <w:rPr>
                <w:rFonts w:ascii="Times New Roman" w:hAnsi="Times New Roman" w:cs="Times New Roman"/>
              </w:rPr>
              <w:t>Dersplanıhazırlama</w:t>
            </w:r>
            <w:proofErr w:type="spellEnd"/>
          </w:p>
          <w:p w:rsidR="00CF20F3" w:rsidRPr="007B3C51" w:rsidRDefault="00CF20F3" w:rsidP="00CF20F3">
            <w:pPr>
              <w:pStyle w:val="TableParagraph"/>
              <w:numPr>
                <w:ilvl w:val="0"/>
                <w:numId w:val="5"/>
              </w:numPr>
              <w:tabs>
                <w:tab w:val="left" w:pos="467"/>
                <w:tab w:val="left" w:pos="468"/>
              </w:tabs>
              <w:spacing w:before="11" w:line="268" w:lineRule="exact"/>
              <w:rPr>
                <w:rFonts w:ascii="Times New Roman" w:hAnsi="Times New Roman" w:cs="Times New Roman"/>
              </w:rPr>
            </w:pPr>
            <w:proofErr w:type="spellStart"/>
            <w:r w:rsidRPr="007B3C51">
              <w:rPr>
                <w:rFonts w:ascii="Times New Roman" w:hAnsi="Times New Roman" w:cs="Times New Roman"/>
              </w:rPr>
              <w:t>Öğretimetkinliğinigerçekleştirme</w:t>
            </w:r>
            <w:proofErr w:type="spellEnd"/>
          </w:p>
        </w:tc>
      </w:tr>
      <w:tr w:rsidR="00CF20F3" w:rsidRPr="007B3C51" w:rsidTr="00DF2A65">
        <w:trPr>
          <w:trHeight w:val="568"/>
        </w:trPr>
        <w:tc>
          <w:tcPr>
            <w:tcW w:w="882" w:type="dxa"/>
          </w:tcPr>
          <w:p w:rsidR="00CF20F3" w:rsidRPr="007B3C51" w:rsidRDefault="00CF20F3" w:rsidP="0076344D">
            <w:pPr>
              <w:pStyle w:val="TableParagraph"/>
              <w:spacing w:before="151"/>
              <w:ind w:left="8"/>
              <w:jc w:val="center"/>
              <w:rPr>
                <w:rFonts w:ascii="Times New Roman" w:hAnsi="Times New Roman" w:cs="Times New Roman"/>
                <w:b/>
              </w:rPr>
            </w:pPr>
            <w:r w:rsidRPr="007B3C51">
              <w:rPr>
                <w:rFonts w:ascii="Times New Roman" w:hAnsi="Times New Roman" w:cs="Times New Roman"/>
                <w:b/>
                <w:w w:val="86"/>
              </w:rPr>
              <w:t>8</w:t>
            </w:r>
          </w:p>
        </w:tc>
        <w:tc>
          <w:tcPr>
            <w:tcW w:w="1953" w:type="dxa"/>
          </w:tcPr>
          <w:p w:rsidR="00CF20F3" w:rsidRPr="007B3C51" w:rsidRDefault="00CF20F3" w:rsidP="0076344D">
            <w:pPr>
              <w:pStyle w:val="TableParagraph"/>
              <w:rPr>
                <w:rFonts w:ascii="Times New Roman" w:hAnsi="Times New Roman" w:cs="Times New Roman"/>
              </w:rPr>
            </w:pPr>
          </w:p>
        </w:tc>
        <w:tc>
          <w:tcPr>
            <w:tcW w:w="1580" w:type="dxa"/>
            <w:vMerge/>
            <w:tcBorders>
              <w:top w:val="nil"/>
            </w:tcBorders>
          </w:tcPr>
          <w:p w:rsidR="00CF20F3" w:rsidRPr="007B3C51" w:rsidRDefault="00CF20F3" w:rsidP="0076344D">
            <w:pPr>
              <w:rPr>
                <w:rFonts w:ascii="Times New Roman" w:hAnsi="Times New Roman" w:cs="Times New Roman"/>
              </w:rPr>
            </w:pPr>
          </w:p>
        </w:tc>
        <w:tc>
          <w:tcPr>
            <w:tcW w:w="4649" w:type="dxa"/>
          </w:tcPr>
          <w:p w:rsidR="00CF20F3" w:rsidRPr="007B3C51" w:rsidRDefault="00CF20F3" w:rsidP="00CF20F3">
            <w:pPr>
              <w:pStyle w:val="TableParagraph"/>
              <w:numPr>
                <w:ilvl w:val="0"/>
                <w:numId w:val="4"/>
              </w:numPr>
              <w:tabs>
                <w:tab w:val="left" w:pos="467"/>
                <w:tab w:val="left" w:pos="468"/>
              </w:tabs>
              <w:spacing w:before="2"/>
              <w:rPr>
                <w:rFonts w:ascii="Times New Roman" w:hAnsi="Times New Roman" w:cs="Times New Roman"/>
              </w:rPr>
            </w:pPr>
            <w:proofErr w:type="spellStart"/>
            <w:r w:rsidRPr="007B3C51">
              <w:rPr>
                <w:rFonts w:ascii="Times New Roman" w:hAnsi="Times New Roman" w:cs="Times New Roman"/>
              </w:rPr>
              <w:t>Dersplanıhazırlama</w:t>
            </w:r>
            <w:proofErr w:type="spellEnd"/>
          </w:p>
          <w:p w:rsidR="00CF20F3" w:rsidRPr="007B3C51" w:rsidRDefault="00CF20F3" w:rsidP="00CF20F3">
            <w:pPr>
              <w:pStyle w:val="TableParagraph"/>
              <w:numPr>
                <w:ilvl w:val="0"/>
                <w:numId w:val="4"/>
              </w:numPr>
              <w:tabs>
                <w:tab w:val="left" w:pos="467"/>
                <w:tab w:val="left" w:pos="468"/>
              </w:tabs>
              <w:spacing w:before="11" w:line="266" w:lineRule="exact"/>
              <w:rPr>
                <w:rFonts w:ascii="Times New Roman" w:hAnsi="Times New Roman" w:cs="Times New Roman"/>
              </w:rPr>
            </w:pPr>
            <w:proofErr w:type="spellStart"/>
            <w:r w:rsidRPr="007B3C51">
              <w:rPr>
                <w:rFonts w:ascii="Times New Roman" w:hAnsi="Times New Roman" w:cs="Times New Roman"/>
              </w:rPr>
              <w:t>Öğretimetkinliğinigerçekleştirme</w:t>
            </w:r>
            <w:proofErr w:type="spellEnd"/>
          </w:p>
        </w:tc>
      </w:tr>
    </w:tbl>
    <w:p w:rsidR="00CF20F3" w:rsidRDefault="00CF20F3" w:rsidP="00CF20F3"/>
    <w:p w:rsidR="00CF20F3" w:rsidRDefault="00CF20F3" w:rsidP="00CF20F3"/>
    <w:p w:rsidR="00657B2F" w:rsidRDefault="00657B2F" w:rsidP="00CF20F3"/>
    <w:p w:rsidR="009F0827" w:rsidRDefault="009F0827" w:rsidP="00CF20F3"/>
    <w:tbl>
      <w:tblPr>
        <w:tblStyle w:val="TableNormal"/>
        <w:tblW w:w="91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8"/>
        <w:gridCol w:w="2009"/>
        <w:gridCol w:w="1559"/>
        <w:gridCol w:w="4643"/>
      </w:tblGrid>
      <w:tr w:rsidR="00CF20F3" w:rsidRPr="007B3C51" w:rsidTr="00463D3A">
        <w:trPr>
          <w:trHeight w:val="566"/>
        </w:trPr>
        <w:tc>
          <w:tcPr>
            <w:tcW w:w="968" w:type="dxa"/>
          </w:tcPr>
          <w:p w:rsidR="00CF20F3" w:rsidRPr="007B3C51" w:rsidRDefault="00CF20F3" w:rsidP="0076344D">
            <w:pPr>
              <w:pStyle w:val="TableParagraph"/>
              <w:spacing w:before="148"/>
              <w:ind w:left="74" w:right="60"/>
              <w:jc w:val="center"/>
              <w:rPr>
                <w:rFonts w:ascii="Times New Roman" w:hAnsi="Times New Roman" w:cs="Times New Roman"/>
                <w:b/>
              </w:rPr>
            </w:pPr>
            <w:r w:rsidRPr="007B3C51">
              <w:rPr>
                <w:rFonts w:ascii="Times New Roman" w:hAnsi="Times New Roman" w:cs="Times New Roman"/>
                <w:b/>
                <w:w w:val="95"/>
              </w:rPr>
              <w:lastRenderedPageBreak/>
              <w:t>HAFTA</w:t>
            </w:r>
          </w:p>
        </w:tc>
        <w:tc>
          <w:tcPr>
            <w:tcW w:w="2009" w:type="dxa"/>
          </w:tcPr>
          <w:p w:rsidR="00CF20F3" w:rsidRPr="007B3C51" w:rsidRDefault="00CF20F3" w:rsidP="0076344D">
            <w:pPr>
              <w:pStyle w:val="TableParagraph"/>
              <w:spacing w:before="148"/>
              <w:ind w:right="721"/>
              <w:jc w:val="center"/>
              <w:rPr>
                <w:rFonts w:ascii="Times New Roman" w:hAnsi="Times New Roman" w:cs="Times New Roman"/>
                <w:b/>
              </w:rPr>
            </w:pPr>
            <w:r w:rsidRPr="007B3C51">
              <w:rPr>
                <w:rFonts w:ascii="Times New Roman" w:hAnsi="Times New Roman" w:cs="Times New Roman"/>
                <w:b/>
              </w:rPr>
              <w:t>TARİH</w:t>
            </w:r>
          </w:p>
        </w:tc>
        <w:tc>
          <w:tcPr>
            <w:tcW w:w="1559" w:type="dxa"/>
          </w:tcPr>
          <w:p w:rsidR="00CF20F3" w:rsidRPr="007B3C51" w:rsidRDefault="00CF20F3" w:rsidP="0076344D">
            <w:pPr>
              <w:pStyle w:val="TableParagraph"/>
              <w:spacing w:before="148"/>
              <w:ind w:right="337"/>
              <w:jc w:val="center"/>
              <w:rPr>
                <w:rFonts w:ascii="Times New Roman" w:hAnsi="Times New Roman" w:cs="Times New Roman"/>
                <w:b/>
              </w:rPr>
            </w:pPr>
            <w:r w:rsidRPr="007B3C51">
              <w:rPr>
                <w:rFonts w:ascii="Times New Roman" w:hAnsi="Times New Roman" w:cs="Times New Roman"/>
                <w:b/>
              </w:rPr>
              <w:t>YER</w:t>
            </w:r>
          </w:p>
        </w:tc>
        <w:tc>
          <w:tcPr>
            <w:tcW w:w="4643" w:type="dxa"/>
          </w:tcPr>
          <w:p w:rsidR="00CF20F3" w:rsidRPr="007B3C51" w:rsidRDefault="00CF20F3" w:rsidP="0076344D">
            <w:pPr>
              <w:pStyle w:val="TableParagraph"/>
              <w:spacing w:before="148"/>
              <w:ind w:right="1984"/>
              <w:jc w:val="center"/>
              <w:rPr>
                <w:rFonts w:ascii="Times New Roman" w:hAnsi="Times New Roman" w:cs="Times New Roman"/>
                <w:b/>
              </w:rPr>
            </w:pPr>
            <w:r w:rsidRPr="007B3C51">
              <w:rPr>
                <w:rFonts w:ascii="Times New Roman" w:hAnsi="Times New Roman" w:cs="Times New Roman"/>
                <w:b/>
              </w:rPr>
              <w:t>ETKİNLİK</w:t>
            </w:r>
          </w:p>
        </w:tc>
      </w:tr>
      <w:tr w:rsidR="00CF20F3" w:rsidRPr="007B3C51" w:rsidTr="00463D3A">
        <w:trPr>
          <w:trHeight w:val="568"/>
        </w:trPr>
        <w:tc>
          <w:tcPr>
            <w:tcW w:w="968" w:type="dxa"/>
          </w:tcPr>
          <w:p w:rsidR="00CF20F3" w:rsidRPr="007B3C51" w:rsidRDefault="00CF20F3" w:rsidP="0076344D">
            <w:pPr>
              <w:pStyle w:val="TableParagraph"/>
              <w:spacing w:before="148"/>
              <w:ind w:left="13"/>
              <w:jc w:val="center"/>
              <w:rPr>
                <w:rFonts w:ascii="Times New Roman" w:hAnsi="Times New Roman" w:cs="Times New Roman"/>
                <w:b/>
              </w:rPr>
            </w:pPr>
            <w:r w:rsidRPr="007B3C51">
              <w:rPr>
                <w:rFonts w:ascii="Times New Roman" w:hAnsi="Times New Roman" w:cs="Times New Roman"/>
                <w:b/>
                <w:w w:val="86"/>
              </w:rPr>
              <w:t>9</w:t>
            </w:r>
          </w:p>
        </w:tc>
        <w:tc>
          <w:tcPr>
            <w:tcW w:w="2009" w:type="dxa"/>
          </w:tcPr>
          <w:p w:rsidR="00CF20F3" w:rsidRPr="007B3C51" w:rsidRDefault="00CF20F3" w:rsidP="0076344D">
            <w:pPr>
              <w:pStyle w:val="TableParagraph"/>
              <w:rPr>
                <w:rFonts w:ascii="Times New Roman" w:hAnsi="Times New Roman" w:cs="Times New Roman"/>
              </w:rPr>
            </w:pPr>
          </w:p>
        </w:tc>
        <w:tc>
          <w:tcPr>
            <w:tcW w:w="1559" w:type="dxa"/>
            <w:vMerge w:val="restart"/>
          </w:tcPr>
          <w:p w:rsidR="00CF20F3" w:rsidRPr="007B3C51" w:rsidRDefault="00CF20F3" w:rsidP="0076344D">
            <w:pPr>
              <w:pStyle w:val="TableParagraph"/>
              <w:rPr>
                <w:rFonts w:ascii="Times New Roman" w:hAnsi="Times New Roman" w:cs="Times New Roman"/>
                <w:b/>
              </w:rPr>
            </w:pPr>
          </w:p>
          <w:p w:rsidR="00CF20F3" w:rsidRPr="007B3C51" w:rsidRDefault="00CF20F3" w:rsidP="0076344D">
            <w:pPr>
              <w:pStyle w:val="TableParagraph"/>
              <w:rPr>
                <w:rFonts w:ascii="Times New Roman" w:hAnsi="Times New Roman" w:cs="Times New Roman"/>
                <w:b/>
              </w:rPr>
            </w:pPr>
          </w:p>
          <w:p w:rsidR="00CF20F3" w:rsidRPr="007B3C51" w:rsidRDefault="00CF20F3" w:rsidP="0076344D">
            <w:pPr>
              <w:pStyle w:val="TableParagraph"/>
              <w:rPr>
                <w:rFonts w:ascii="Times New Roman" w:hAnsi="Times New Roman" w:cs="Times New Roman"/>
                <w:b/>
              </w:rPr>
            </w:pPr>
          </w:p>
          <w:p w:rsidR="00CF20F3" w:rsidRPr="007B3C51" w:rsidRDefault="00CF20F3" w:rsidP="0076344D">
            <w:pPr>
              <w:pStyle w:val="TableParagraph"/>
              <w:rPr>
                <w:rFonts w:ascii="Times New Roman" w:hAnsi="Times New Roman" w:cs="Times New Roman"/>
                <w:b/>
              </w:rPr>
            </w:pPr>
          </w:p>
          <w:p w:rsidR="00CF20F3" w:rsidRPr="007B3C51" w:rsidRDefault="00CF20F3" w:rsidP="0076344D">
            <w:pPr>
              <w:pStyle w:val="TableParagraph"/>
              <w:rPr>
                <w:rFonts w:ascii="Times New Roman" w:hAnsi="Times New Roman" w:cs="Times New Roman"/>
                <w:b/>
              </w:rPr>
            </w:pPr>
          </w:p>
          <w:p w:rsidR="00CF20F3" w:rsidRPr="007B3C51" w:rsidRDefault="00CF20F3" w:rsidP="0076344D">
            <w:pPr>
              <w:pStyle w:val="TableParagraph"/>
              <w:rPr>
                <w:rFonts w:ascii="Times New Roman" w:hAnsi="Times New Roman" w:cs="Times New Roman"/>
                <w:b/>
              </w:rPr>
            </w:pPr>
          </w:p>
          <w:p w:rsidR="00CF20F3" w:rsidRPr="007B3C51" w:rsidRDefault="00CF20F3" w:rsidP="0076344D">
            <w:pPr>
              <w:pStyle w:val="TableParagraph"/>
              <w:rPr>
                <w:rFonts w:ascii="Times New Roman" w:hAnsi="Times New Roman" w:cs="Times New Roman"/>
                <w:b/>
              </w:rPr>
            </w:pPr>
          </w:p>
          <w:p w:rsidR="00CF20F3" w:rsidRPr="007B3C51" w:rsidRDefault="00CF20F3" w:rsidP="0076344D">
            <w:pPr>
              <w:pStyle w:val="TableParagraph"/>
              <w:rPr>
                <w:rFonts w:ascii="Times New Roman" w:hAnsi="Times New Roman" w:cs="Times New Roman"/>
                <w:b/>
              </w:rPr>
            </w:pPr>
          </w:p>
          <w:p w:rsidR="00CF20F3" w:rsidRPr="007B3C51" w:rsidRDefault="00CF20F3" w:rsidP="0076344D">
            <w:pPr>
              <w:pStyle w:val="TableParagraph"/>
              <w:spacing w:before="1"/>
              <w:rPr>
                <w:rFonts w:ascii="Times New Roman" w:hAnsi="Times New Roman" w:cs="Times New Roman"/>
                <w:b/>
              </w:rPr>
            </w:pPr>
          </w:p>
          <w:p w:rsidR="00CF20F3" w:rsidRPr="007B3C51" w:rsidRDefault="00463D3A" w:rsidP="0076344D">
            <w:pPr>
              <w:pStyle w:val="TableParagraph"/>
              <w:spacing w:line="252" w:lineRule="auto"/>
              <w:ind w:left="221" w:right="93" w:hanging="101"/>
              <w:rPr>
                <w:rFonts w:ascii="Times New Roman" w:hAnsi="Times New Roman" w:cs="Times New Roman"/>
              </w:rPr>
            </w:pPr>
            <w:proofErr w:type="spellStart"/>
            <w:r w:rsidRPr="00463D3A">
              <w:rPr>
                <w:rFonts w:ascii="Times New Roman" w:hAnsi="Times New Roman" w:cs="Times New Roman"/>
              </w:rPr>
              <w:t>Uygulama</w:t>
            </w:r>
            <w:r w:rsidR="00CF20F3" w:rsidRPr="007B3C51">
              <w:rPr>
                <w:rFonts w:ascii="Times New Roman" w:hAnsi="Times New Roman" w:cs="Times New Roman"/>
              </w:rPr>
              <w:t>Okulları</w:t>
            </w:r>
            <w:proofErr w:type="spellEnd"/>
          </w:p>
        </w:tc>
        <w:tc>
          <w:tcPr>
            <w:tcW w:w="4643" w:type="dxa"/>
          </w:tcPr>
          <w:p w:rsidR="00CF20F3" w:rsidRPr="007B3C51" w:rsidRDefault="00CF20F3" w:rsidP="00CF20F3">
            <w:pPr>
              <w:pStyle w:val="TableParagraph"/>
              <w:numPr>
                <w:ilvl w:val="0"/>
                <w:numId w:val="17"/>
              </w:numPr>
              <w:tabs>
                <w:tab w:val="left" w:pos="468"/>
                <w:tab w:val="left" w:pos="469"/>
              </w:tabs>
              <w:spacing w:line="267" w:lineRule="exact"/>
              <w:rPr>
                <w:rFonts w:ascii="Times New Roman" w:hAnsi="Times New Roman" w:cs="Times New Roman"/>
              </w:rPr>
            </w:pPr>
            <w:proofErr w:type="spellStart"/>
            <w:r w:rsidRPr="007B3C51">
              <w:rPr>
                <w:rFonts w:ascii="Times New Roman" w:hAnsi="Times New Roman" w:cs="Times New Roman"/>
              </w:rPr>
              <w:t>Dersplanıhazırlama</w:t>
            </w:r>
            <w:proofErr w:type="spellEnd"/>
          </w:p>
          <w:p w:rsidR="00CF20F3" w:rsidRPr="007B3C51" w:rsidRDefault="00CF20F3" w:rsidP="00CF20F3">
            <w:pPr>
              <w:pStyle w:val="TableParagraph"/>
              <w:numPr>
                <w:ilvl w:val="0"/>
                <w:numId w:val="17"/>
              </w:numPr>
              <w:tabs>
                <w:tab w:val="left" w:pos="468"/>
                <w:tab w:val="left" w:pos="469"/>
              </w:tabs>
              <w:spacing w:before="9"/>
              <w:rPr>
                <w:rFonts w:ascii="Times New Roman" w:hAnsi="Times New Roman" w:cs="Times New Roman"/>
              </w:rPr>
            </w:pPr>
            <w:proofErr w:type="spellStart"/>
            <w:r w:rsidRPr="007B3C51">
              <w:rPr>
                <w:rFonts w:ascii="Times New Roman" w:hAnsi="Times New Roman" w:cs="Times New Roman"/>
              </w:rPr>
              <w:t>Öğretimetkinliğinigerçekleştirme</w:t>
            </w:r>
            <w:proofErr w:type="spellEnd"/>
          </w:p>
        </w:tc>
      </w:tr>
      <w:tr w:rsidR="00CF20F3" w:rsidRPr="007B3C51" w:rsidTr="00463D3A">
        <w:trPr>
          <w:trHeight w:val="565"/>
        </w:trPr>
        <w:tc>
          <w:tcPr>
            <w:tcW w:w="968" w:type="dxa"/>
          </w:tcPr>
          <w:p w:rsidR="00CF20F3" w:rsidRPr="007B3C51" w:rsidRDefault="00CF20F3" w:rsidP="0076344D">
            <w:pPr>
              <w:pStyle w:val="TableParagraph"/>
              <w:spacing w:before="146"/>
              <w:ind w:left="74" w:right="58"/>
              <w:jc w:val="center"/>
              <w:rPr>
                <w:rFonts w:ascii="Times New Roman" w:hAnsi="Times New Roman" w:cs="Times New Roman"/>
                <w:b/>
              </w:rPr>
            </w:pPr>
            <w:r w:rsidRPr="007B3C51">
              <w:rPr>
                <w:rFonts w:ascii="Times New Roman" w:hAnsi="Times New Roman" w:cs="Times New Roman"/>
                <w:b/>
                <w:w w:val="95"/>
              </w:rPr>
              <w:t>10</w:t>
            </w:r>
          </w:p>
        </w:tc>
        <w:tc>
          <w:tcPr>
            <w:tcW w:w="2009" w:type="dxa"/>
          </w:tcPr>
          <w:p w:rsidR="00CF20F3" w:rsidRPr="007B3C51" w:rsidRDefault="00CF20F3" w:rsidP="0076344D">
            <w:pPr>
              <w:pStyle w:val="TableParagraph"/>
              <w:rPr>
                <w:rFonts w:ascii="Times New Roman" w:hAnsi="Times New Roman" w:cs="Times New Roman"/>
              </w:rPr>
            </w:pPr>
          </w:p>
        </w:tc>
        <w:tc>
          <w:tcPr>
            <w:tcW w:w="1559" w:type="dxa"/>
            <w:vMerge/>
            <w:tcBorders>
              <w:top w:val="nil"/>
            </w:tcBorders>
          </w:tcPr>
          <w:p w:rsidR="00CF20F3" w:rsidRPr="007B3C51" w:rsidRDefault="00CF20F3" w:rsidP="0076344D">
            <w:pPr>
              <w:rPr>
                <w:rFonts w:ascii="Times New Roman" w:hAnsi="Times New Roman" w:cs="Times New Roman"/>
              </w:rPr>
            </w:pPr>
          </w:p>
        </w:tc>
        <w:tc>
          <w:tcPr>
            <w:tcW w:w="4643" w:type="dxa"/>
          </w:tcPr>
          <w:p w:rsidR="00CF20F3" w:rsidRPr="007B3C51" w:rsidRDefault="00CF20F3" w:rsidP="00CF20F3">
            <w:pPr>
              <w:pStyle w:val="TableParagraph"/>
              <w:numPr>
                <w:ilvl w:val="0"/>
                <w:numId w:val="16"/>
              </w:numPr>
              <w:tabs>
                <w:tab w:val="left" w:pos="468"/>
                <w:tab w:val="left" w:pos="469"/>
              </w:tabs>
              <w:spacing w:line="264" w:lineRule="exact"/>
              <w:rPr>
                <w:rFonts w:ascii="Times New Roman" w:hAnsi="Times New Roman" w:cs="Times New Roman"/>
              </w:rPr>
            </w:pPr>
            <w:proofErr w:type="spellStart"/>
            <w:r w:rsidRPr="007B3C51">
              <w:rPr>
                <w:rFonts w:ascii="Times New Roman" w:hAnsi="Times New Roman" w:cs="Times New Roman"/>
              </w:rPr>
              <w:t>Dersplanıhazırlama</w:t>
            </w:r>
            <w:proofErr w:type="spellEnd"/>
          </w:p>
          <w:p w:rsidR="00CF20F3" w:rsidRPr="007B3C51" w:rsidRDefault="00CF20F3" w:rsidP="00CF20F3">
            <w:pPr>
              <w:pStyle w:val="TableParagraph"/>
              <w:numPr>
                <w:ilvl w:val="0"/>
                <w:numId w:val="16"/>
              </w:numPr>
              <w:tabs>
                <w:tab w:val="left" w:pos="468"/>
                <w:tab w:val="left" w:pos="469"/>
              </w:tabs>
              <w:spacing w:before="11"/>
              <w:rPr>
                <w:rFonts w:ascii="Times New Roman" w:hAnsi="Times New Roman" w:cs="Times New Roman"/>
              </w:rPr>
            </w:pPr>
            <w:proofErr w:type="spellStart"/>
            <w:r w:rsidRPr="007B3C51">
              <w:rPr>
                <w:rFonts w:ascii="Times New Roman" w:hAnsi="Times New Roman" w:cs="Times New Roman"/>
              </w:rPr>
              <w:t>Öğretimetkinliğinigerçekleştirme</w:t>
            </w:r>
            <w:proofErr w:type="spellEnd"/>
          </w:p>
        </w:tc>
      </w:tr>
      <w:tr w:rsidR="00CF20F3" w:rsidRPr="007B3C51" w:rsidTr="00463D3A">
        <w:trPr>
          <w:trHeight w:val="568"/>
        </w:trPr>
        <w:tc>
          <w:tcPr>
            <w:tcW w:w="968" w:type="dxa"/>
          </w:tcPr>
          <w:p w:rsidR="00CF20F3" w:rsidRPr="007B3C51" w:rsidRDefault="00CF20F3" w:rsidP="0076344D">
            <w:pPr>
              <w:pStyle w:val="TableParagraph"/>
              <w:spacing w:before="148"/>
              <w:ind w:left="74" w:right="58"/>
              <w:jc w:val="center"/>
              <w:rPr>
                <w:rFonts w:ascii="Times New Roman" w:hAnsi="Times New Roman" w:cs="Times New Roman"/>
                <w:b/>
              </w:rPr>
            </w:pPr>
            <w:r w:rsidRPr="007B3C51">
              <w:rPr>
                <w:rFonts w:ascii="Times New Roman" w:hAnsi="Times New Roman" w:cs="Times New Roman"/>
                <w:b/>
                <w:w w:val="95"/>
              </w:rPr>
              <w:t>11</w:t>
            </w:r>
          </w:p>
        </w:tc>
        <w:tc>
          <w:tcPr>
            <w:tcW w:w="2009" w:type="dxa"/>
          </w:tcPr>
          <w:p w:rsidR="00CF20F3" w:rsidRPr="007B3C51" w:rsidRDefault="00CF20F3" w:rsidP="0076344D">
            <w:pPr>
              <w:pStyle w:val="TableParagraph"/>
              <w:rPr>
                <w:rFonts w:ascii="Times New Roman" w:hAnsi="Times New Roman" w:cs="Times New Roman"/>
              </w:rPr>
            </w:pPr>
          </w:p>
        </w:tc>
        <w:tc>
          <w:tcPr>
            <w:tcW w:w="1559" w:type="dxa"/>
            <w:vMerge/>
            <w:tcBorders>
              <w:top w:val="nil"/>
            </w:tcBorders>
          </w:tcPr>
          <w:p w:rsidR="00CF20F3" w:rsidRPr="007B3C51" w:rsidRDefault="00CF20F3" w:rsidP="0076344D">
            <w:pPr>
              <w:rPr>
                <w:rFonts w:ascii="Times New Roman" w:hAnsi="Times New Roman" w:cs="Times New Roman"/>
              </w:rPr>
            </w:pPr>
          </w:p>
        </w:tc>
        <w:tc>
          <w:tcPr>
            <w:tcW w:w="4643" w:type="dxa"/>
          </w:tcPr>
          <w:p w:rsidR="00CF20F3" w:rsidRPr="007B3C51" w:rsidRDefault="00CF20F3" w:rsidP="00CF20F3">
            <w:pPr>
              <w:pStyle w:val="TableParagraph"/>
              <w:numPr>
                <w:ilvl w:val="0"/>
                <w:numId w:val="15"/>
              </w:numPr>
              <w:tabs>
                <w:tab w:val="left" w:pos="468"/>
                <w:tab w:val="left" w:pos="469"/>
              </w:tabs>
              <w:spacing w:line="264" w:lineRule="exact"/>
              <w:rPr>
                <w:rFonts w:ascii="Times New Roman" w:hAnsi="Times New Roman" w:cs="Times New Roman"/>
              </w:rPr>
            </w:pPr>
            <w:proofErr w:type="spellStart"/>
            <w:r w:rsidRPr="007B3C51">
              <w:rPr>
                <w:rFonts w:ascii="Times New Roman" w:hAnsi="Times New Roman" w:cs="Times New Roman"/>
              </w:rPr>
              <w:t>Dersplanıhazırlama</w:t>
            </w:r>
            <w:proofErr w:type="spellEnd"/>
          </w:p>
          <w:p w:rsidR="00CF20F3" w:rsidRPr="007B3C51" w:rsidRDefault="00CF20F3" w:rsidP="00CF20F3">
            <w:pPr>
              <w:pStyle w:val="TableParagraph"/>
              <w:numPr>
                <w:ilvl w:val="0"/>
                <w:numId w:val="15"/>
              </w:numPr>
              <w:tabs>
                <w:tab w:val="left" w:pos="468"/>
                <w:tab w:val="left" w:pos="469"/>
              </w:tabs>
              <w:spacing w:before="11"/>
              <w:rPr>
                <w:rFonts w:ascii="Times New Roman" w:hAnsi="Times New Roman" w:cs="Times New Roman"/>
              </w:rPr>
            </w:pPr>
            <w:proofErr w:type="spellStart"/>
            <w:r w:rsidRPr="007B3C51">
              <w:rPr>
                <w:rFonts w:ascii="Times New Roman" w:hAnsi="Times New Roman" w:cs="Times New Roman"/>
              </w:rPr>
              <w:t>Öğretimetkinliğinigerçekleştirme</w:t>
            </w:r>
            <w:proofErr w:type="spellEnd"/>
          </w:p>
        </w:tc>
      </w:tr>
      <w:tr w:rsidR="00CF20F3" w:rsidRPr="007B3C51" w:rsidTr="00463D3A">
        <w:trPr>
          <w:trHeight w:val="565"/>
        </w:trPr>
        <w:tc>
          <w:tcPr>
            <w:tcW w:w="968" w:type="dxa"/>
          </w:tcPr>
          <w:p w:rsidR="00CF20F3" w:rsidRPr="007B3C51" w:rsidRDefault="00CF20F3" w:rsidP="0076344D">
            <w:pPr>
              <w:pStyle w:val="TableParagraph"/>
              <w:spacing w:before="146"/>
              <w:ind w:left="74" w:right="58"/>
              <w:jc w:val="center"/>
              <w:rPr>
                <w:rFonts w:ascii="Times New Roman" w:hAnsi="Times New Roman" w:cs="Times New Roman"/>
                <w:b/>
              </w:rPr>
            </w:pPr>
            <w:r w:rsidRPr="007B3C51">
              <w:rPr>
                <w:rFonts w:ascii="Times New Roman" w:hAnsi="Times New Roman" w:cs="Times New Roman"/>
                <w:b/>
                <w:w w:val="95"/>
              </w:rPr>
              <w:t>12</w:t>
            </w:r>
          </w:p>
        </w:tc>
        <w:tc>
          <w:tcPr>
            <w:tcW w:w="2009" w:type="dxa"/>
          </w:tcPr>
          <w:p w:rsidR="00CF20F3" w:rsidRPr="007B3C51" w:rsidRDefault="00CF20F3" w:rsidP="0076344D">
            <w:pPr>
              <w:pStyle w:val="TableParagraph"/>
              <w:rPr>
                <w:rFonts w:ascii="Times New Roman" w:hAnsi="Times New Roman" w:cs="Times New Roman"/>
              </w:rPr>
            </w:pPr>
          </w:p>
        </w:tc>
        <w:tc>
          <w:tcPr>
            <w:tcW w:w="1559" w:type="dxa"/>
            <w:vMerge/>
            <w:tcBorders>
              <w:top w:val="nil"/>
            </w:tcBorders>
          </w:tcPr>
          <w:p w:rsidR="00CF20F3" w:rsidRPr="007B3C51" w:rsidRDefault="00CF20F3" w:rsidP="0076344D">
            <w:pPr>
              <w:rPr>
                <w:rFonts w:ascii="Times New Roman" w:hAnsi="Times New Roman" w:cs="Times New Roman"/>
              </w:rPr>
            </w:pPr>
          </w:p>
        </w:tc>
        <w:tc>
          <w:tcPr>
            <w:tcW w:w="4643" w:type="dxa"/>
          </w:tcPr>
          <w:p w:rsidR="00CF20F3" w:rsidRPr="007B3C51" w:rsidRDefault="00CF20F3" w:rsidP="00CF20F3">
            <w:pPr>
              <w:pStyle w:val="TableParagraph"/>
              <w:numPr>
                <w:ilvl w:val="0"/>
                <w:numId w:val="14"/>
              </w:numPr>
              <w:tabs>
                <w:tab w:val="left" w:pos="468"/>
                <w:tab w:val="left" w:pos="469"/>
              </w:tabs>
              <w:spacing w:line="264" w:lineRule="exact"/>
              <w:rPr>
                <w:rFonts w:ascii="Times New Roman" w:hAnsi="Times New Roman" w:cs="Times New Roman"/>
              </w:rPr>
            </w:pPr>
            <w:proofErr w:type="spellStart"/>
            <w:r w:rsidRPr="007B3C51">
              <w:rPr>
                <w:rFonts w:ascii="Times New Roman" w:hAnsi="Times New Roman" w:cs="Times New Roman"/>
              </w:rPr>
              <w:t>Dersplanıhazırlama</w:t>
            </w:r>
            <w:proofErr w:type="spellEnd"/>
          </w:p>
          <w:p w:rsidR="00CF20F3" w:rsidRPr="007B3C51" w:rsidRDefault="00CF20F3" w:rsidP="00CF20F3">
            <w:pPr>
              <w:pStyle w:val="TableParagraph"/>
              <w:numPr>
                <w:ilvl w:val="0"/>
                <w:numId w:val="14"/>
              </w:numPr>
              <w:tabs>
                <w:tab w:val="left" w:pos="468"/>
                <w:tab w:val="left" w:pos="469"/>
              </w:tabs>
              <w:spacing w:before="11"/>
              <w:rPr>
                <w:rFonts w:ascii="Times New Roman" w:hAnsi="Times New Roman" w:cs="Times New Roman"/>
              </w:rPr>
            </w:pPr>
            <w:proofErr w:type="spellStart"/>
            <w:r w:rsidRPr="007B3C51">
              <w:rPr>
                <w:rFonts w:ascii="Times New Roman" w:hAnsi="Times New Roman" w:cs="Times New Roman"/>
              </w:rPr>
              <w:t>Öğretimetkinliğinigerçekleştirme</w:t>
            </w:r>
            <w:proofErr w:type="spellEnd"/>
          </w:p>
        </w:tc>
      </w:tr>
      <w:tr w:rsidR="00CF20F3" w:rsidRPr="007B3C51" w:rsidTr="00463D3A">
        <w:trPr>
          <w:trHeight w:val="568"/>
        </w:trPr>
        <w:tc>
          <w:tcPr>
            <w:tcW w:w="968" w:type="dxa"/>
          </w:tcPr>
          <w:p w:rsidR="00CF20F3" w:rsidRPr="007B3C51" w:rsidRDefault="00CF20F3" w:rsidP="0076344D">
            <w:pPr>
              <w:pStyle w:val="TableParagraph"/>
              <w:spacing w:before="146"/>
              <w:ind w:left="74" w:right="58"/>
              <w:jc w:val="center"/>
              <w:rPr>
                <w:rFonts w:ascii="Times New Roman" w:hAnsi="Times New Roman" w:cs="Times New Roman"/>
                <w:b/>
              </w:rPr>
            </w:pPr>
            <w:r w:rsidRPr="007B3C51">
              <w:rPr>
                <w:rFonts w:ascii="Times New Roman" w:hAnsi="Times New Roman" w:cs="Times New Roman"/>
                <w:b/>
                <w:w w:val="95"/>
              </w:rPr>
              <w:t>13</w:t>
            </w:r>
          </w:p>
        </w:tc>
        <w:tc>
          <w:tcPr>
            <w:tcW w:w="2009" w:type="dxa"/>
          </w:tcPr>
          <w:p w:rsidR="00CF20F3" w:rsidRPr="007B3C51" w:rsidRDefault="00CF20F3" w:rsidP="0076344D">
            <w:pPr>
              <w:pStyle w:val="TableParagraph"/>
              <w:rPr>
                <w:rFonts w:ascii="Times New Roman" w:hAnsi="Times New Roman" w:cs="Times New Roman"/>
              </w:rPr>
            </w:pPr>
          </w:p>
        </w:tc>
        <w:tc>
          <w:tcPr>
            <w:tcW w:w="1559" w:type="dxa"/>
            <w:vMerge/>
            <w:tcBorders>
              <w:top w:val="nil"/>
            </w:tcBorders>
          </w:tcPr>
          <w:p w:rsidR="00CF20F3" w:rsidRPr="007B3C51" w:rsidRDefault="00CF20F3" w:rsidP="0076344D">
            <w:pPr>
              <w:rPr>
                <w:rFonts w:ascii="Times New Roman" w:hAnsi="Times New Roman" w:cs="Times New Roman"/>
              </w:rPr>
            </w:pPr>
          </w:p>
        </w:tc>
        <w:tc>
          <w:tcPr>
            <w:tcW w:w="4643" w:type="dxa"/>
          </w:tcPr>
          <w:p w:rsidR="00CF20F3" w:rsidRPr="007B3C51" w:rsidRDefault="00CF20F3" w:rsidP="00CF20F3">
            <w:pPr>
              <w:pStyle w:val="TableParagraph"/>
              <w:numPr>
                <w:ilvl w:val="0"/>
                <w:numId w:val="13"/>
              </w:numPr>
              <w:tabs>
                <w:tab w:val="left" w:pos="468"/>
                <w:tab w:val="left" w:pos="469"/>
              </w:tabs>
              <w:spacing w:line="264" w:lineRule="exact"/>
              <w:rPr>
                <w:rFonts w:ascii="Times New Roman" w:hAnsi="Times New Roman" w:cs="Times New Roman"/>
              </w:rPr>
            </w:pPr>
            <w:proofErr w:type="spellStart"/>
            <w:r w:rsidRPr="007B3C51">
              <w:rPr>
                <w:rFonts w:ascii="Times New Roman" w:hAnsi="Times New Roman" w:cs="Times New Roman"/>
              </w:rPr>
              <w:t>Dersplanıhazırlama</w:t>
            </w:r>
            <w:proofErr w:type="spellEnd"/>
          </w:p>
          <w:p w:rsidR="00CF20F3" w:rsidRPr="007B3C51" w:rsidRDefault="00CF20F3" w:rsidP="00CF20F3">
            <w:pPr>
              <w:pStyle w:val="TableParagraph"/>
              <w:numPr>
                <w:ilvl w:val="0"/>
                <w:numId w:val="13"/>
              </w:numPr>
              <w:tabs>
                <w:tab w:val="left" w:pos="468"/>
                <w:tab w:val="left" w:pos="469"/>
              </w:tabs>
              <w:spacing w:before="11"/>
              <w:rPr>
                <w:rFonts w:ascii="Times New Roman" w:hAnsi="Times New Roman" w:cs="Times New Roman"/>
              </w:rPr>
            </w:pPr>
            <w:proofErr w:type="spellStart"/>
            <w:r w:rsidRPr="007B3C51">
              <w:rPr>
                <w:rFonts w:ascii="Times New Roman" w:hAnsi="Times New Roman" w:cs="Times New Roman"/>
              </w:rPr>
              <w:t>Öğretimetkinliğinigerçekleştirme</w:t>
            </w:r>
            <w:proofErr w:type="spellEnd"/>
          </w:p>
        </w:tc>
      </w:tr>
      <w:tr w:rsidR="00CF20F3" w:rsidRPr="007B3C51" w:rsidTr="00463D3A">
        <w:trPr>
          <w:trHeight w:val="2205"/>
        </w:trPr>
        <w:tc>
          <w:tcPr>
            <w:tcW w:w="968" w:type="dxa"/>
          </w:tcPr>
          <w:p w:rsidR="00CF20F3" w:rsidRPr="007B3C51" w:rsidRDefault="00CF20F3" w:rsidP="0076344D">
            <w:pPr>
              <w:pStyle w:val="TableParagraph"/>
              <w:rPr>
                <w:rFonts w:ascii="Times New Roman" w:hAnsi="Times New Roman" w:cs="Times New Roman"/>
                <w:b/>
              </w:rPr>
            </w:pPr>
          </w:p>
          <w:p w:rsidR="00CF20F3" w:rsidRPr="007B3C51" w:rsidRDefault="00CF20F3" w:rsidP="0076344D">
            <w:pPr>
              <w:pStyle w:val="TableParagraph"/>
              <w:rPr>
                <w:rFonts w:ascii="Times New Roman" w:hAnsi="Times New Roman" w:cs="Times New Roman"/>
                <w:b/>
              </w:rPr>
            </w:pPr>
          </w:p>
          <w:p w:rsidR="00CF20F3" w:rsidRPr="007B3C51" w:rsidRDefault="00CF20F3" w:rsidP="0076344D">
            <w:pPr>
              <w:pStyle w:val="TableParagraph"/>
              <w:rPr>
                <w:rFonts w:ascii="Times New Roman" w:hAnsi="Times New Roman" w:cs="Times New Roman"/>
                <w:b/>
              </w:rPr>
            </w:pPr>
          </w:p>
          <w:p w:rsidR="00CF20F3" w:rsidRPr="007B3C51" w:rsidRDefault="00CF20F3" w:rsidP="0076344D">
            <w:pPr>
              <w:pStyle w:val="TableParagraph"/>
              <w:spacing w:before="3"/>
              <w:rPr>
                <w:rFonts w:ascii="Times New Roman" w:hAnsi="Times New Roman" w:cs="Times New Roman"/>
                <w:b/>
              </w:rPr>
            </w:pPr>
          </w:p>
          <w:p w:rsidR="00CF20F3" w:rsidRPr="007B3C51" w:rsidRDefault="00CF20F3" w:rsidP="0076344D">
            <w:pPr>
              <w:pStyle w:val="TableParagraph"/>
              <w:ind w:left="74" w:right="58"/>
              <w:jc w:val="center"/>
              <w:rPr>
                <w:rFonts w:ascii="Times New Roman" w:hAnsi="Times New Roman" w:cs="Times New Roman"/>
                <w:b/>
              </w:rPr>
            </w:pPr>
            <w:r w:rsidRPr="007B3C51">
              <w:rPr>
                <w:rFonts w:ascii="Times New Roman" w:hAnsi="Times New Roman" w:cs="Times New Roman"/>
                <w:b/>
                <w:w w:val="95"/>
              </w:rPr>
              <w:t>14</w:t>
            </w:r>
          </w:p>
        </w:tc>
        <w:tc>
          <w:tcPr>
            <w:tcW w:w="2009" w:type="dxa"/>
          </w:tcPr>
          <w:p w:rsidR="00CF20F3" w:rsidRPr="007B3C51" w:rsidRDefault="00CF20F3" w:rsidP="0076344D">
            <w:pPr>
              <w:pStyle w:val="TableParagraph"/>
              <w:rPr>
                <w:rFonts w:ascii="Times New Roman" w:hAnsi="Times New Roman" w:cs="Times New Roman"/>
              </w:rPr>
            </w:pPr>
          </w:p>
        </w:tc>
        <w:tc>
          <w:tcPr>
            <w:tcW w:w="1559" w:type="dxa"/>
            <w:vMerge/>
            <w:tcBorders>
              <w:top w:val="nil"/>
            </w:tcBorders>
          </w:tcPr>
          <w:p w:rsidR="00CF20F3" w:rsidRPr="007B3C51" w:rsidRDefault="00CF20F3" w:rsidP="0076344D">
            <w:pPr>
              <w:rPr>
                <w:rFonts w:ascii="Times New Roman" w:hAnsi="Times New Roman" w:cs="Times New Roman"/>
              </w:rPr>
            </w:pPr>
          </w:p>
        </w:tc>
        <w:tc>
          <w:tcPr>
            <w:tcW w:w="4643" w:type="dxa"/>
          </w:tcPr>
          <w:p w:rsidR="00CF20F3" w:rsidRPr="007B3C51" w:rsidRDefault="00CF20F3" w:rsidP="00CF20F3">
            <w:pPr>
              <w:pStyle w:val="TableParagraph"/>
              <w:numPr>
                <w:ilvl w:val="0"/>
                <w:numId w:val="12"/>
              </w:numPr>
              <w:tabs>
                <w:tab w:val="left" w:pos="468"/>
                <w:tab w:val="left" w:pos="469"/>
              </w:tabs>
              <w:spacing w:line="264" w:lineRule="exact"/>
              <w:rPr>
                <w:rFonts w:ascii="Times New Roman" w:hAnsi="Times New Roman" w:cs="Times New Roman"/>
              </w:rPr>
            </w:pPr>
            <w:proofErr w:type="spellStart"/>
            <w:r w:rsidRPr="007B3C51">
              <w:rPr>
                <w:rFonts w:ascii="Times New Roman" w:hAnsi="Times New Roman" w:cs="Times New Roman"/>
              </w:rPr>
              <w:t>Uygulamaöğretmeniiledeğerlendirme</w:t>
            </w:r>
            <w:proofErr w:type="spellEnd"/>
          </w:p>
          <w:p w:rsidR="00CF20F3" w:rsidRPr="007B3C51" w:rsidRDefault="00CF20F3" w:rsidP="00CF20F3">
            <w:pPr>
              <w:pStyle w:val="TableParagraph"/>
              <w:numPr>
                <w:ilvl w:val="0"/>
                <w:numId w:val="12"/>
              </w:numPr>
              <w:tabs>
                <w:tab w:val="left" w:pos="468"/>
                <w:tab w:val="left" w:pos="469"/>
              </w:tabs>
              <w:spacing w:before="9"/>
              <w:rPr>
                <w:rFonts w:ascii="Times New Roman" w:hAnsi="Times New Roman" w:cs="Times New Roman"/>
              </w:rPr>
            </w:pPr>
            <w:proofErr w:type="spellStart"/>
            <w:r w:rsidRPr="007B3C51">
              <w:rPr>
                <w:rFonts w:ascii="Times New Roman" w:hAnsi="Times New Roman" w:cs="Times New Roman"/>
              </w:rPr>
              <w:t>Okulyönetimiiledeğerlendirme</w:t>
            </w:r>
            <w:proofErr w:type="spellEnd"/>
          </w:p>
          <w:p w:rsidR="00CF20F3" w:rsidRPr="007B3C51" w:rsidRDefault="00CF20F3" w:rsidP="00CF20F3">
            <w:pPr>
              <w:pStyle w:val="TableParagraph"/>
              <w:numPr>
                <w:ilvl w:val="0"/>
                <w:numId w:val="12"/>
              </w:numPr>
              <w:tabs>
                <w:tab w:val="left" w:pos="468"/>
                <w:tab w:val="left" w:pos="469"/>
              </w:tabs>
              <w:spacing w:before="11" w:line="252" w:lineRule="auto"/>
              <w:ind w:right="481"/>
              <w:rPr>
                <w:rFonts w:ascii="Times New Roman" w:hAnsi="Times New Roman" w:cs="Times New Roman"/>
              </w:rPr>
            </w:pPr>
            <w:proofErr w:type="spellStart"/>
            <w:r w:rsidRPr="007B3C51">
              <w:rPr>
                <w:rFonts w:ascii="Times New Roman" w:hAnsi="Times New Roman" w:cs="Times New Roman"/>
                <w:w w:val="95"/>
              </w:rPr>
              <w:t>Gerçekleştirilenöğretimetkinliklerininanaliz</w:t>
            </w:r>
            <w:r w:rsidRPr="007B3C51">
              <w:rPr>
                <w:rFonts w:ascii="Times New Roman" w:hAnsi="Times New Roman" w:cs="Times New Roman"/>
              </w:rPr>
              <w:t>edilmesi</w:t>
            </w:r>
            <w:proofErr w:type="spellEnd"/>
          </w:p>
          <w:p w:rsidR="00CF20F3" w:rsidRPr="007B3C51" w:rsidRDefault="00CF20F3" w:rsidP="00CF20F3">
            <w:pPr>
              <w:pStyle w:val="TableParagraph"/>
              <w:numPr>
                <w:ilvl w:val="0"/>
                <w:numId w:val="12"/>
              </w:numPr>
              <w:tabs>
                <w:tab w:val="left" w:pos="468"/>
                <w:tab w:val="left" w:pos="469"/>
              </w:tabs>
              <w:spacing w:before="1" w:line="252" w:lineRule="auto"/>
              <w:ind w:right="558"/>
              <w:rPr>
                <w:rFonts w:ascii="Times New Roman" w:hAnsi="Times New Roman" w:cs="Times New Roman"/>
              </w:rPr>
            </w:pPr>
            <w:r w:rsidRPr="007B3C51">
              <w:rPr>
                <w:rFonts w:ascii="Times New Roman" w:hAnsi="Times New Roman" w:cs="Times New Roman"/>
                <w:w w:val="95"/>
              </w:rPr>
              <w:t>Dersleilgiliolarakgerçekleştirilenuygulama</w:t>
            </w:r>
            <w:r w:rsidRPr="007B3C51">
              <w:rPr>
                <w:rFonts w:ascii="Times New Roman" w:hAnsi="Times New Roman" w:cs="Times New Roman"/>
              </w:rPr>
              <w:t>etkinliklerinindeğerlendirilmesi</w:t>
            </w:r>
          </w:p>
          <w:p w:rsidR="00CF20F3" w:rsidRPr="007B3C51" w:rsidRDefault="00CF20F3" w:rsidP="00CF20F3">
            <w:pPr>
              <w:pStyle w:val="TableParagraph"/>
              <w:numPr>
                <w:ilvl w:val="0"/>
                <w:numId w:val="12"/>
              </w:numPr>
              <w:tabs>
                <w:tab w:val="left" w:pos="468"/>
                <w:tab w:val="left" w:pos="469"/>
              </w:tabs>
              <w:spacing w:before="1" w:line="260" w:lineRule="atLeast"/>
              <w:ind w:right="714"/>
              <w:rPr>
                <w:rFonts w:ascii="Times New Roman" w:hAnsi="Times New Roman" w:cs="Times New Roman"/>
              </w:rPr>
            </w:pPr>
            <w:proofErr w:type="spellStart"/>
            <w:r w:rsidRPr="007B3C51">
              <w:rPr>
                <w:rFonts w:ascii="Times New Roman" w:hAnsi="Times New Roman" w:cs="Times New Roman"/>
                <w:w w:val="90"/>
              </w:rPr>
              <w:t>Öğretmenlikuygulamasıdosyasınınteslim</w:t>
            </w:r>
            <w:r w:rsidRPr="007B3C51">
              <w:rPr>
                <w:rFonts w:ascii="Times New Roman" w:hAnsi="Times New Roman" w:cs="Times New Roman"/>
              </w:rPr>
              <w:t>edilmesi</w:t>
            </w:r>
            <w:proofErr w:type="spellEnd"/>
          </w:p>
        </w:tc>
      </w:tr>
    </w:tbl>
    <w:p w:rsidR="00CF20F3" w:rsidRDefault="00CF20F3" w:rsidP="00CF20F3"/>
    <w:p w:rsidR="00CF20F3" w:rsidRDefault="00CF20F3" w:rsidP="009714AF">
      <w:pPr>
        <w:rPr>
          <w:lang w:eastAsia="tr-TR"/>
        </w:rPr>
      </w:pPr>
    </w:p>
    <w:p w:rsidR="00F34390" w:rsidRDefault="00F34390" w:rsidP="009714AF">
      <w:pPr>
        <w:rPr>
          <w:lang w:eastAsia="tr-TR"/>
        </w:rPr>
      </w:pPr>
    </w:p>
    <w:p w:rsidR="00F34390" w:rsidRDefault="00F34390" w:rsidP="009714AF">
      <w:pPr>
        <w:rPr>
          <w:lang w:eastAsia="tr-TR"/>
        </w:rPr>
      </w:pPr>
    </w:p>
    <w:p w:rsidR="00F34390" w:rsidRDefault="00F34390" w:rsidP="009714AF">
      <w:pPr>
        <w:rPr>
          <w:lang w:eastAsia="tr-TR"/>
        </w:rPr>
      </w:pPr>
    </w:p>
    <w:p w:rsidR="00F34390" w:rsidRDefault="00F34390" w:rsidP="009714AF">
      <w:pPr>
        <w:rPr>
          <w:lang w:eastAsia="tr-TR"/>
        </w:rPr>
      </w:pPr>
    </w:p>
    <w:p w:rsidR="00F34390" w:rsidRDefault="00F34390" w:rsidP="009714AF">
      <w:pPr>
        <w:rPr>
          <w:lang w:eastAsia="tr-TR"/>
        </w:rPr>
      </w:pPr>
    </w:p>
    <w:p w:rsidR="00F34390" w:rsidRDefault="00F34390" w:rsidP="009714AF">
      <w:pPr>
        <w:rPr>
          <w:lang w:eastAsia="tr-TR"/>
        </w:rPr>
      </w:pPr>
    </w:p>
    <w:p w:rsidR="00F34390" w:rsidRDefault="00F34390" w:rsidP="009714AF">
      <w:pPr>
        <w:rPr>
          <w:lang w:eastAsia="tr-TR"/>
        </w:rPr>
      </w:pPr>
    </w:p>
    <w:p w:rsidR="00F34390" w:rsidRDefault="00F34390" w:rsidP="009714AF">
      <w:pPr>
        <w:rPr>
          <w:lang w:eastAsia="tr-TR"/>
        </w:rPr>
      </w:pPr>
    </w:p>
    <w:p w:rsidR="00F34390" w:rsidRDefault="00F34390" w:rsidP="009714AF">
      <w:pPr>
        <w:rPr>
          <w:lang w:eastAsia="tr-TR"/>
        </w:rPr>
      </w:pPr>
    </w:p>
    <w:p w:rsidR="00F34390" w:rsidRDefault="00F34390" w:rsidP="009714AF">
      <w:pPr>
        <w:rPr>
          <w:lang w:eastAsia="tr-TR"/>
        </w:rPr>
      </w:pPr>
    </w:p>
    <w:p w:rsidR="00F34390" w:rsidRDefault="00F34390" w:rsidP="009714AF">
      <w:pPr>
        <w:rPr>
          <w:lang w:eastAsia="tr-TR"/>
        </w:rPr>
      </w:pPr>
    </w:p>
    <w:p w:rsidR="00F34390" w:rsidRPr="009714AF" w:rsidRDefault="00F34390" w:rsidP="009714AF">
      <w:pPr>
        <w:rPr>
          <w:lang w:eastAsia="tr-TR"/>
        </w:rPr>
      </w:pPr>
    </w:p>
    <w:p w:rsidR="001E1EC5" w:rsidRPr="001E1EC5" w:rsidRDefault="001E1EC5" w:rsidP="001E1EC5">
      <w:pPr>
        <w:rPr>
          <w:lang w:eastAsia="tr-TR"/>
        </w:rPr>
      </w:pPr>
    </w:p>
    <w:p w:rsidR="0095486E" w:rsidRPr="0095486E" w:rsidRDefault="0095486E" w:rsidP="0095486E">
      <w:pPr>
        <w:rPr>
          <w:lang w:eastAsia="tr-TR"/>
        </w:rPr>
      </w:pPr>
    </w:p>
    <w:p w:rsidR="000F1274" w:rsidRDefault="000F1274" w:rsidP="000F1274">
      <w:pPr>
        <w:rPr>
          <w:lang w:eastAsia="tr-TR"/>
        </w:rPr>
      </w:pPr>
    </w:p>
    <w:p w:rsidR="00657B2F" w:rsidRPr="000F1274" w:rsidRDefault="00657B2F" w:rsidP="000F1274">
      <w:pPr>
        <w:rPr>
          <w:lang w:eastAsia="tr-TR"/>
        </w:rPr>
      </w:pPr>
    </w:p>
    <w:p w:rsidR="00874B13" w:rsidRPr="00105B4B" w:rsidRDefault="00874B13" w:rsidP="00874B13">
      <w:pPr>
        <w:pStyle w:val="Balk1"/>
        <w:spacing w:before="25"/>
        <w:rPr>
          <w:rFonts w:ascii="Times New Roman" w:hAnsi="Times New Roman" w:cs="Times New Roman"/>
          <w:color w:val="auto"/>
          <w:sz w:val="22"/>
          <w:szCs w:val="22"/>
        </w:rPr>
      </w:pPr>
      <w:r w:rsidRPr="00105B4B">
        <w:rPr>
          <w:rFonts w:ascii="Times New Roman" w:hAnsi="Times New Roman" w:cs="Times New Roman"/>
          <w:color w:val="auto"/>
          <w:sz w:val="22"/>
          <w:szCs w:val="22"/>
        </w:rPr>
        <w:lastRenderedPageBreak/>
        <w:t xml:space="preserve">Ek-2: Okul </w:t>
      </w:r>
      <w:r w:rsidRPr="00105B4B">
        <w:rPr>
          <w:rFonts w:ascii="Times New Roman" w:hAnsi="Times New Roman" w:cs="Times New Roman"/>
          <w:color w:val="auto"/>
          <w:w w:val="105"/>
          <w:sz w:val="22"/>
          <w:szCs w:val="22"/>
        </w:rPr>
        <w:t xml:space="preserve">– </w:t>
      </w:r>
      <w:r w:rsidRPr="00105B4B">
        <w:rPr>
          <w:rFonts w:ascii="Times New Roman" w:hAnsi="Times New Roman" w:cs="Times New Roman"/>
          <w:color w:val="auto"/>
          <w:sz w:val="22"/>
          <w:szCs w:val="22"/>
        </w:rPr>
        <w:t xml:space="preserve">Uygulama Öğretmeni </w:t>
      </w:r>
      <w:r w:rsidRPr="00105B4B">
        <w:rPr>
          <w:rFonts w:ascii="Times New Roman" w:hAnsi="Times New Roman" w:cs="Times New Roman"/>
          <w:color w:val="auto"/>
          <w:w w:val="105"/>
          <w:sz w:val="22"/>
          <w:szCs w:val="22"/>
        </w:rPr>
        <w:t xml:space="preserve">– </w:t>
      </w:r>
      <w:r w:rsidRPr="00105B4B">
        <w:rPr>
          <w:rFonts w:ascii="Times New Roman" w:hAnsi="Times New Roman" w:cs="Times New Roman"/>
          <w:color w:val="auto"/>
          <w:sz w:val="22"/>
          <w:szCs w:val="22"/>
        </w:rPr>
        <w:t>Öğretmen Adayı Listesi</w:t>
      </w:r>
    </w:p>
    <w:p w:rsidR="00874B13" w:rsidRPr="000B513A" w:rsidRDefault="00874B13" w:rsidP="00874B13">
      <w:pPr>
        <w:pStyle w:val="GvdeMetni"/>
        <w:spacing w:before="1"/>
        <w:rPr>
          <w:rFonts w:ascii="Times New Roman" w:hAnsi="Times New Roman" w:cs="Times New Roman"/>
        </w:rPr>
      </w:pPr>
    </w:p>
    <w:p w:rsidR="00874B13" w:rsidRPr="00874B13" w:rsidRDefault="00874B13" w:rsidP="00874B13">
      <w:pPr>
        <w:pStyle w:val="Balk3"/>
        <w:tabs>
          <w:tab w:val="left" w:pos="7197"/>
        </w:tabs>
        <w:spacing w:before="1"/>
        <w:rPr>
          <w:rFonts w:ascii="Times New Roman" w:hAnsi="Times New Roman" w:cs="Times New Roman"/>
          <w:color w:val="auto"/>
          <w:spacing w:val="-33"/>
          <w:sz w:val="22"/>
          <w:szCs w:val="22"/>
        </w:rPr>
      </w:pPr>
      <w:r w:rsidRPr="00874B13">
        <w:rPr>
          <w:rFonts w:ascii="Times New Roman" w:hAnsi="Times New Roman" w:cs="Times New Roman"/>
          <w:color w:val="auto"/>
          <w:sz w:val="22"/>
          <w:szCs w:val="22"/>
        </w:rPr>
        <w:t>Uygulama Okulunun Adı:</w:t>
      </w:r>
      <w:r w:rsidRPr="00874B13">
        <w:rPr>
          <w:rFonts w:ascii="Times New Roman" w:hAnsi="Times New Roman" w:cs="Times New Roman"/>
          <w:color w:val="auto"/>
          <w:w w:val="95"/>
          <w:sz w:val="22"/>
          <w:szCs w:val="22"/>
        </w:rPr>
        <w:tab/>
      </w:r>
      <w:r w:rsidRPr="00874B13">
        <w:rPr>
          <w:rFonts w:ascii="Times New Roman" w:hAnsi="Times New Roman" w:cs="Times New Roman"/>
          <w:color w:val="auto"/>
          <w:sz w:val="22"/>
          <w:szCs w:val="22"/>
        </w:rPr>
        <w:t>Tarih</w:t>
      </w:r>
      <w:proofErr w:type="gramStart"/>
      <w:r w:rsidRPr="00874B13">
        <w:rPr>
          <w:rFonts w:ascii="Times New Roman" w:hAnsi="Times New Roman" w:cs="Times New Roman"/>
          <w:color w:val="auto"/>
          <w:sz w:val="22"/>
          <w:szCs w:val="22"/>
        </w:rPr>
        <w:t>:…</w:t>
      </w:r>
      <w:proofErr w:type="gramEnd"/>
      <w:r w:rsidRPr="00874B13">
        <w:rPr>
          <w:rFonts w:ascii="Times New Roman" w:hAnsi="Times New Roman" w:cs="Times New Roman"/>
          <w:color w:val="auto"/>
          <w:sz w:val="22"/>
          <w:szCs w:val="22"/>
        </w:rPr>
        <w:t>/…</w:t>
      </w:r>
      <w:r w:rsidR="00A52DF6">
        <w:rPr>
          <w:rFonts w:ascii="Times New Roman" w:hAnsi="Times New Roman" w:cs="Times New Roman"/>
          <w:color w:val="auto"/>
          <w:spacing w:val="-33"/>
          <w:sz w:val="22"/>
          <w:szCs w:val="22"/>
        </w:rPr>
        <w:t>/……..</w:t>
      </w:r>
    </w:p>
    <w:p w:rsidR="00874B13" w:rsidRPr="00874B13" w:rsidRDefault="00874B13" w:rsidP="00874B13">
      <w:pPr>
        <w:pStyle w:val="Default"/>
        <w:spacing w:after="51"/>
        <w:rPr>
          <w:rFonts w:ascii="Times New Roman" w:hAnsi="Times New Roman" w:cs="Times New Roman"/>
          <w:b/>
          <w:color w:val="auto"/>
          <w:w w:val="80"/>
          <w:sz w:val="22"/>
          <w:szCs w:val="22"/>
        </w:rPr>
      </w:pPr>
      <w:r w:rsidRPr="00874B13">
        <w:rPr>
          <w:rFonts w:ascii="Times New Roman" w:hAnsi="Times New Roman" w:cs="Times New Roman"/>
          <w:b/>
          <w:sz w:val="22"/>
          <w:szCs w:val="22"/>
        </w:rPr>
        <w:t>Uygulama Okulu Müdürünün Adı-Soyadı</w:t>
      </w:r>
      <w:r w:rsidRPr="00874B13">
        <w:rPr>
          <w:rFonts w:ascii="Times New Roman" w:hAnsi="Times New Roman" w:cs="Times New Roman"/>
          <w:b/>
          <w:color w:val="auto"/>
          <w:w w:val="95"/>
          <w:sz w:val="22"/>
          <w:szCs w:val="22"/>
        </w:rPr>
        <w:t xml:space="preserve">:                                             </w:t>
      </w:r>
    </w:p>
    <w:p w:rsidR="00874B13" w:rsidRPr="00874B13" w:rsidRDefault="00874B13" w:rsidP="00874B13">
      <w:pPr>
        <w:pStyle w:val="Default"/>
        <w:spacing w:after="51"/>
        <w:rPr>
          <w:rFonts w:ascii="Times New Roman" w:hAnsi="Times New Roman" w:cs="Times New Roman"/>
          <w:b/>
          <w:color w:val="auto"/>
          <w:sz w:val="22"/>
          <w:szCs w:val="22"/>
        </w:rPr>
      </w:pPr>
      <w:r w:rsidRPr="00874B13">
        <w:rPr>
          <w:rFonts w:ascii="Times New Roman" w:hAnsi="Times New Roman" w:cs="Times New Roman"/>
          <w:b/>
          <w:color w:val="auto"/>
          <w:sz w:val="22"/>
          <w:szCs w:val="22"/>
        </w:rPr>
        <w:t>Uygulama KoordinatörününAdı-Soyadı:</w:t>
      </w:r>
    </w:p>
    <w:p w:rsidR="00874B13" w:rsidRDefault="00874B13" w:rsidP="00874B13">
      <w:pPr>
        <w:pStyle w:val="Default"/>
        <w:spacing w:after="51"/>
        <w:rPr>
          <w:rFonts w:ascii="Times New Roman" w:hAnsi="Times New Roman" w:cs="Times New Roman"/>
          <w:b/>
        </w:rPr>
      </w:pPr>
    </w:p>
    <w:tbl>
      <w:tblPr>
        <w:tblStyle w:val="TableNormal"/>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8"/>
        <w:gridCol w:w="2976"/>
        <w:gridCol w:w="1843"/>
        <w:gridCol w:w="2126"/>
      </w:tblGrid>
      <w:tr w:rsidR="00874B13" w:rsidRPr="0093306A" w:rsidTr="00425CB4">
        <w:trPr>
          <w:trHeight w:val="1074"/>
        </w:trPr>
        <w:tc>
          <w:tcPr>
            <w:tcW w:w="2978" w:type="dxa"/>
            <w:vAlign w:val="center"/>
          </w:tcPr>
          <w:p w:rsidR="00425CB4" w:rsidRPr="0093306A" w:rsidRDefault="00652DB3" w:rsidP="00425CB4">
            <w:pPr>
              <w:pStyle w:val="TableParagraph"/>
              <w:spacing w:before="134" w:line="252" w:lineRule="auto"/>
              <w:ind w:left="110" w:right="95" w:hanging="3"/>
              <w:jc w:val="center"/>
              <w:rPr>
                <w:rFonts w:ascii="Times New Roman" w:hAnsi="Times New Roman" w:cs="Times New Roman"/>
                <w:b/>
                <w:w w:val="95"/>
              </w:rPr>
            </w:pPr>
            <w:proofErr w:type="spellStart"/>
            <w:r w:rsidRPr="00652DB3">
              <w:rPr>
                <w:rFonts w:ascii="Times New Roman" w:hAnsi="Times New Roman" w:cs="Times New Roman"/>
                <w:b/>
              </w:rPr>
              <w:t>Uygulama</w:t>
            </w:r>
            <w:r w:rsidR="00874B13" w:rsidRPr="0093306A">
              <w:rPr>
                <w:rFonts w:ascii="Times New Roman" w:hAnsi="Times New Roman" w:cs="Times New Roman"/>
                <w:b/>
                <w:w w:val="95"/>
              </w:rPr>
              <w:t>Öğretim</w:t>
            </w:r>
            <w:proofErr w:type="spellEnd"/>
          </w:p>
          <w:p w:rsidR="00874B13" w:rsidRPr="0093306A" w:rsidRDefault="00652DB3" w:rsidP="00425CB4">
            <w:pPr>
              <w:pStyle w:val="TableParagraph"/>
              <w:spacing w:before="134" w:line="252" w:lineRule="auto"/>
              <w:ind w:left="110" w:right="95" w:hanging="3"/>
              <w:jc w:val="center"/>
              <w:rPr>
                <w:rFonts w:ascii="Times New Roman" w:hAnsi="Times New Roman" w:cs="Times New Roman"/>
                <w:b/>
              </w:rPr>
            </w:pPr>
            <w:proofErr w:type="spellStart"/>
            <w:r>
              <w:rPr>
                <w:rFonts w:ascii="Times New Roman" w:hAnsi="Times New Roman" w:cs="Times New Roman"/>
                <w:b/>
              </w:rPr>
              <w:t>Elemanının</w:t>
            </w:r>
            <w:r w:rsidR="00874B13" w:rsidRPr="0093306A">
              <w:rPr>
                <w:rFonts w:ascii="Times New Roman" w:hAnsi="Times New Roman" w:cs="Times New Roman"/>
                <w:b/>
              </w:rPr>
              <w:t>AdıSoyadı</w:t>
            </w:r>
            <w:proofErr w:type="spellEnd"/>
          </w:p>
        </w:tc>
        <w:tc>
          <w:tcPr>
            <w:tcW w:w="2976" w:type="dxa"/>
            <w:vAlign w:val="center"/>
          </w:tcPr>
          <w:p w:rsidR="00425CB4" w:rsidRPr="0093306A" w:rsidRDefault="00874B13" w:rsidP="00425CB4">
            <w:pPr>
              <w:pStyle w:val="TableParagraph"/>
              <w:spacing w:before="134" w:line="252" w:lineRule="auto"/>
              <w:ind w:left="278" w:right="263" w:hanging="1"/>
              <w:jc w:val="center"/>
              <w:rPr>
                <w:rFonts w:ascii="Times New Roman" w:hAnsi="Times New Roman" w:cs="Times New Roman"/>
                <w:b/>
                <w:w w:val="90"/>
              </w:rPr>
            </w:pPr>
            <w:proofErr w:type="spellStart"/>
            <w:r w:rsidRPr="0093306A">
              <w:rPr>
                <w:rFonts w:ascii="Times New Roman" w:hAnsi="Times New Roman" w:cs="Times New Roman"/>
                <w:b/>
              </w:rPr>
              <w:t>Uygulama</w:t>
            </w:r>
            <w:r w:rsidR="00652DB3">
              <w:rPr>
                <w:rFonts w:ascii="Times New Roman" w:hAnsi="Times New Roman" w:cs="Times New Roman"/>
                <w:b/>
              </w:rPr>
              <w:t>Öğretmeninin</w:t>
            </w:r>
            <w:proofErr w:type="spellEnd"/>
          </w:p>
          <w:p w:rsidR="00874B13" w:rsidRPr="0093306A" w:rsidRDefault="00874B13" w:rsidP="00425CB4">
            <w:pPr>
              <w:pStyle w:val="TableParagraph"/>
              <w:spacing w:before="134" w:line="252" w:lineRule="auto"/>
              <w:ind w:left="278" w:right="263" w:hanging="1"/>
              <w:jc w:val="center"/>
              <w:rPr>
                <w:rFonts w:ascii="Times New Roman" w:hAnsi="Times New Roman" w:cs="Times New Roman"/>
                <w:b/>
              </w:rPr>
            </w:pPr>
            <w:proofErr w:type="spellStart"/>
            <w:r w:rsidRPr="0093306A">
              <w:rPr>
                <w:rFonts w:ascii="Times New Roman" w:hAnsi="Times New Roman" w:cs="Times New Roman"/>
                <w:b/>
              </w:rPr>
              <w:t>AdıSoyadı</w:t>
            </w:r>
            <w:proofErr w:type="spellEnd"/>
          </w:p>
        </w:tc>
        <w:tc>
          <w:tcPr>
            <w:tcW w:w="1843" w:type="dxa"/>
            <w:vAlign w:val="center"/>
          </w:tcPr>
          <w:p w:rsidR="00874B13" w:rsidRPr="0093306A" w:rsidRDefault="00425CB4" w:rsidP="00425CB4">
            <w:pPr>
              <w:pStyle w:val="TableParagraph"/>
              <w:spacing w:line="252" w:lineRule="auto"/>
              <w:ind w:left="182" w:right="170"/>
              <w:jc w:val="center"/>
              <w:rPr>
                <w:rFonts w:ascii="Times New Roman" w:hAnsi="Times New Roman" w:cs="Times New Roman"/>
                <w:b/>
              </w:rPr>
            </w:pPr>
            <w:proofErr w:type="spellStart"/>
            <w:r w:rsidRPr="0093306A">
              <w:rPr>
                <w:rFonts w:ascii="Times New Roman" w:hAnsi="Times New Roman" w:cs="Times New Roman"/>
                <w:b/>
                <w:w w:val="90"/>
              </w:rPr>
              <w:t>Ö</w:t>
            </w:r>
            <w:r w:rsidR="00874B13" w:rsidRPr="0093306A">
              <w:rPr>
                <w:rFonts w:ascii="Times New Roman" w:hAnsi="Times New Roman" w:cs="Times New Roman"/>
                <w:b/>
                <w:w w:val="90"/>
              </w:rPr>
              <w:t>ğretmen</w:t>
            </w:r>
            <w:r w:rsidR="00874B13" w:rsidRPr="0093306A">
              <w:rPr>
                <w:rFonts w:ascii="Times New Roman" w:hAnsi="Times New Roman" w:cs="Times New Roman"/>
                <w:b/>
                <w:w w:val="95"/>
              </w:rPr>
              <w:t>Adayının</w:t>
            </w:r>
            <w:r w:rsidR="00874B13" w:rsidRPr="0093306A">
              <w:rPr>
                <w:rFonts w:ascii="Times New Roman" w:hAnsi="Times New Roman" w:cs="Times New Roman"/>
                <w:b/>
              </w:rPr>
              <w:t>Okul</w:t>
            </w:r>
            <w:proofErr w:type="spellEnd"/>
          </w:p>
          <w:p w:rsidR="00874B13" w:rsidRPr="0093306A" w:rsidRDefault="00874B13" w:rsidP="00425CB4">
            <w:pPr>
              <w:pStyle w:val="TableParagraph"/>
              <w:spacing w:before="1" w:line="249" w:lineRule="exact"/>
              <w:ind w:left="182" w:right="174"/>
              <w:jc w:val="center"/>
              <w:rPr>
                <w:rFonts w:ascii="Times New Roman" w:hAnsi="Times New Roman" w:cs="Times New Roman"/>
                <w:b/>
              </w:rPr>
            </w:pPr>
            <w:proofErr w:type="spellStart"/>
            <w:r w:rsidRPr="0093306A">
              <w:rPr>
                <w:rFonts w:ascii="Times New Roman" w:hAnsi="Times New Roman" w:cs="Times New Roman"/>
                <w:b/>
              </w:rPr>
              <w:t>Numarası</w:t>
            </w:r>
            <w:proofErr w:type="spellEnd"/>
          </w:p>
        </w:tc>
        <w:tc>
          <w:tcPr>
            <w:tcW w:w="2126" w:type="dxa"/>
            <w:vAlign w:val="center"/>
          </w:tcPr>
          <w:p w:rsidR="00874B13" w:rsidRPr="0093306A" w:rsidRDefault="00874B13" w:rsidP="00425CB4">
            <w:pPr>
              <w:pStyle w:val="TableParagraph"/>
              <w:spacing w:before="134" w:line="252" w:lineRule="auto"/>
              <w:ind w:left="434" w:right="420" w:firstLine="16"/>
              <w:jc w:val="center"/>
              <w:rPr>
                <w:rFonts w:ascii="Times New Roman" w:hAnsi="Times New Roman" w:cs="Times New Roman"/>
                <w:b/>
              </w:rPr>
            </w:pPr>
            <w:proofErr w:type="spellStart"/>
            <w:r w:rsidRPr="0093306A">
              <w:rPr>
                <w:rFonts w:ascii="Times New Roman" w:hAnsi="Times New Roman" w:cs="Times New Roman"/>
                <w:b/>
                <w:w w:val="90"/>
              </w:rPr>
              <w:t>Öğretmen</w:t>
            </w:r>
            <w:r w:rsidRPr="0093306A">
              <w:rPr>
                <w:rFonts w:ascii="Times New Roman" w:hAnsi="Times New Roman" w:cs="Times New Roman"/>
                <w:b/>
              </w:rPr>
              <w:t>Adayının</w:t>
            </w:r>
            <w:r w:rsidRPr="0093306A">
              <w:rPr>
                <w:rFonts w:ascii="Times New Roman" w:hAnsi="Times New Roman" w:cs="Times New Roman"/>
                <w:b/>
                <w:w w:val="90"/>
              </w:rPr>
              <w:t>AdıSoyadı</w:t>
            </w:r>
            <w:proofErr w:type="spellEnd"/>
          </w:p>
        </w:tc>
      </w:tr>
      <w:tr w:rsidR="00874B13" w:rsidRPr="0093306A" w:rsidTr="0076344D">
        <w:trPr>
          <w:trHeight w:val="450"/>
        </w:trPr>
        <w:tc>
          <w:tcPr>
            <w:tcW w:w="2978" w:type="dxa"/>
          </w:tcPr>
          <w:p w:rsidR="00874B13" w:rsidRPr="0093306A" w:rsidRDefault="00874B13" w:rsidP="0076344D">
            <w:pPr>
              <w:pStyle w:val="TableParagraph"/>
              <w:rPr>
                <w:rFonts w:ascii="Times New Roman" w:hAnsi="Times New Roman" w:cs="Times New Roman"/>
              </w:rPr>
            </w:pPr>
          </w:p>
        </w:tc>
        <w:tc>
          <w:tcPr>
            <w:tcW w:w="2976" w:type="dxa"/>
          </w:tcPr>
          <w:p w:rsidR="00874B13" w:rsidRPr="0093306A" w:rsidRDefault="00874B13" w:rsidP="0076344D">
            <w:pPr>
              <w:pStyle w:val="TableParagraph"/>
              <w:rPr>
                <w:rFonts w:ascii="Times New Roman" w:hAnsi="Times New Roman" w:cs="Times New Roman"/>
              </w:rPr>
            </w:pPr>
          </w:p>
        </w:tc>
        <w:tc>
          <w:tcPr>
            <w:tcW w:w="1843" w:type="dxa"/>
          </w:tcPr>
          <w:p w:rsidR="00874B13" w:rsidRPr="0093306A" w:rsidRDefault="00874B13" w:rsidP="0076344D">
            <w:pPr>
              <w:pStyle w:val="TableParagraph"/>
              <w:rPr>
                <w:rFonts w:ascii="Times New Roman" w:hAnsi="Times New Roman" w:cs="Times New Roman"/>
              </w:rPr>
            </w:pPr>
          </w:p>
        </w:tc>
        <w:tc>
          <w:tcPr>
            <w:tcW w:w="2126" w:type="dxa"/>
          </w:tcPr>
          <w:p w:rsidR="00874B13" w:rsidRPr="0093306A" w:rsidRDefault="00874B13" w:rsidP="0076344D">
            <w:pPr>
              <w:pStyle w:val="TableParagraph"/>
              <w:rPr>
                <w:rFonts w:ascii="Times New Roman" w:hAnsi="Times New Roman" w:cs="Times New Roman"/>
              </w:rPr>
            </w:pPr>
          </w:p>
        </w:tc>
      </w:tr>
      <w:tr w:rsidR="00874B13" w:rsidRPr="0093306A" w:rsidTr="0076344D">
        <w:trPr>
          <w:trHeight w:val="448"/>
        </w:trPr>
        <w:tc>
          <w:tcPr>
            <w:tcW w:w="2978" w:type="dxa"/>
          </w:tcPr>
          <w:p w:rsidR="00874B13" w:rsidRPr="0093306A" w:rsidRDefault="00874B13" w:rsidP="0076344D">
            <w:pPr>
              <w:pStyle w:val="TableParagraph"/>
              <w:rPr>
                <w:rFonts w:ascii="Times New Roman" w:hAnsi="Times New Roman" w:cs="Times New Roman"/>
              </w:rPr>
            </w:pPr>
          </w:p>
        </w:tc>
        <w:tc>
          <w:tcPr>
            <w:tcW w:w="2976" w:type="dxa"/>
          </w:tcPr>
          <w:p w:rsidR="00874B13" w:rsidRPr="0093306A" w:rsidRDefault="00874B13" w:rsidP="0076344D">
            <w:pPr>
              <w:pStyle w:val="TableParagraph"/>
              <w:rPr>
                <w:rFonts w:ascii="Times New Roman" w:hAnsi="Times New Roman" w:cs="Times New Roman"/>
              </w:rPr>
            </w:pPr>
          </w:p>
        </w:tc>
        <w:tc>
          <w:tcPr>
            <w:tcW w:w="1843" w:type="dxa"/>
          </w:tcPr>
          <w:p w:rsidR="00874B13" w:rsidRPr="0093306A" w:rsidRDefault="00874B13" w:rsidP="0076344D">
            <w:pPr>
              <w:pStyle w:val="TableParagraph"/>
              <w:rPr>
                <w:rFonts w:ascii="Times New Roman" w:hAnsi="Times New Roman" w:cs="Times New Roman"/>
              </w:rPr>
            </w:pPr>
          </w:p>
        </w:tc>
        <w:tc>
          <w:tcPr>
            <w:tcW w:w="2126" w:type="dxa"/>
          </w:tcPr>
          <w:p w:rsidR="00874B13" w:rsidRPr="0093306A" w:rsidRDefault="00874B13" w:rsidP="0076344D">
            <w:pPr>
              <w:pStyle w:val="TableParagraph"/>
              <w:rPr>
                <w:rFonts w:ascii="Times New Roman" w:hAnsi="Times New Roman" w:cs="Times New Roman"/>
              </w:rPr>
            </w:pPr>
          </w:p>
        </w:tc>
      </w:tr>
      <w:tr w:rsidR="00874B13" w:rsidRPr="0093306A" w:rsidTr="0076344D">
        <w:trPr>
          <w:trHeight w:val="450"/>
        </w:trPr>
        <w:tc>
          <w:tcPr>
            <w:tcW w:w="2978" w:type="dxa"/>
          </w:tcPr>
          <w:p w:rsidR="00874B13" w:rsidRPr="0093306A" w:rsidRDefault="00874B13" w:rsidP="0076344D">
            <w:pPr>
              <w:pStyle w:val="TableParagraph"/>
              <w:rPr>
                <w:rFonts w:ascii="Times New Roman" w:hAnsi="Times New Roman" w:cs="Times New Roman"/>
              </w:rPr>
            </w:pPr>
          </w:p>
        </w:tc>
        <w:tc>
          <w:tcPr>
            <w:tcW w:w="2976" w:type="dxa"/>
          </w:tcPr>
          <w:p w:rsidR="00874B13" w:rsidRPr="0093306A" w:rsidRDefault="00874B13" w:rsidP="0076344D">
            <w:pPr>
              <w:pStyle w:val="TableParagraph"/>
              <w:rPr>
                <w:rFonts w:ascii="Times New Roman" w:hAnsi="Times New Roman" w:cs="Times New Roman"/>
              </w:rPr>
            </w:pPr>
          </w:p>
        </w:tc>
        <w:tc>
          <w:tcPr>
            <w:tcW w:w="1843" w:type="dxa"/>
          </w:tcPr>
          <w:p w:rsidR="00874B13" w:rsidRPr="0093306A" w:rsidRDefault="00874B13" w:rsidP="0076344D">
            <w:pPr>
              <w:pStyle w:val="TableParagraph"/>
              <w:rPr>
                <w:rFonts w:ascii="Times New Roman" w:hAnsi="Times New Roman" w:cs="Times New Roman"/>
              </w:rPr>
            </w:pPr>
          </w:p>
        </w:tc>
        <w:tc>
          <w:tcPr>
            <w:tcW w:w="2126" w:type="dxa"/>
          </w:tcPr>
          <w:p w:rsidR="00874B13" w:rsidRPr="0093306A" w:rsidRDefault="00874B13" w:rsidP="0076344D">
            <w:pPr>
              <w:pStyle w:val="TableParagraph"/>
              <w:rPr>
                <w:rFonts w:ascii="Times New Roman" w:hAnsi="Times New Roman" w:cs="Times New Roman"/>
              </w:rPr>
            </w:pPr>
          </w:p>
        </w:tc>
      </w:tr>
      <w:tr w:rsidR="00874B13" w:rsidRPr="0093306A" w:rsidTr="0076344D">
        <w:trPr>
          <w:trHeight w:val="451"/>
        </w:trPr>
        <w:tc>
          <w:tcPr>
            <w:tcW w:w="2978" w:type="dxa"/>
          </w:tcPr>
          <w:p w:rsidR="00874B13" w:rsidRPr="0093306A" w:rsidRDefault="00874B13" w:rsidP="0076344D">
            <w:pPr>
              <w:pStyle w:val="TableParagraph"/>
              <w:rPr>
                <w:rFonts w:ascii="Times New Roman" w:hAnsi="Times New Roman" w:cs="Times New Roman"/>
              </w:rPr>
            </w:pPr>
          </w:p>
        </w:tc>
        <w:tc>
          <w:tcPr>
            <w:tcW w:w="2976" w:type="dxa"/>
          </w:tcPr>
          <w:p w:rsidR="00874B13" w:rsidRPr="0093306A" w:rsidRDefault="00874B13" w:rsidP="0076344D">
            <w:pPr>
              <w:pStyle w:val="TableParagraph"/>
              <w:rPr>
                <w:rFonts w:ascii="Times New Roman" w:hAnsi="Times New Roman" w:cs="Times New Roman"/>
              </w:rPr>
            </w:pPr>
          </w:p>
        </w:tc>
        <w:tc>
          <w:tcPr>
            <w:tcW w:w="1843" w:type="dxa"/>
          </w:tcPr>
          <w:p w:rsidR="00874B13" w:rsidRPr="0093306A" w:rsidRDefault="00874B13" w:rsidP="0076344D">
            <w:pPr>
              <w:pStyle w:val="TableParagraph"/>
              <w:rPr>
                <w:rFonts w:ascii="Times New Roman" w:hAnsi="Times New Roman" w:cs="Times New Roman"/>
              </w:rPr>
            </w:pPr>
          </w:p>
        </w:tc>
        <w:tc>
          <w:tcPr>
            <w:tcW w:w="2126" w:type="dxa"/>
          </w:tcPr>
          <w:p w:rsidR="00874B13" w:rsidRPr="0093306A" w:rsidRDefault="00874B13" w:rsidP="0076344D">
            <w:pPr>
              <w:pStyle w:val="TableParagraph"/>
              <w:rPr>
                <w:rFonts w:ascii="Times New Roman" w:hAnsi="Times New Roman" w:cs="Times New Roman"/>
              </w:rPr>
            </w:pPr>
          </w:p>
        </w:tc>
      </w:tr>
      <w:tr w:rsidR="00874B13" w:rsidRPr="0093306A" w:rsidTr="0076344D">
        <w:trPr>
          <w:trHeight w:val="448"/>
        </w:trPr>
        <w:tc>
          <w:tcPr>
            <w:tcW w:w="2978" w:type="dxa"/>
          </w:tcPr>
          <w:p w:rsidR="00874B13" w:rsidRPr="0093306A" w:rsidRDefault="00874B13" w:rsidP="0076344D">
            <w:pPr>
              <w:pStyle w:val="TableParagraph"/>
              <w:rPr>
                <w:rFonts w:ascii="Times New Roman" w:hAnsi="Times New Roman" w:cs="Times New Roman"/>
              </w:rPr>
            </w:pPr>
          </w:p>
        </w:tc>
        <w:tc>
          <w:tcPr>
            <w:tcW w:w="2976" w:type="dxa"/>
          </w:tcPr>
          <w:p w:rsidR="00874B13" w:rsidRPr="0093306A" w:rsidRDefault="00874B13" w:rsidP="0076344D">
            <w:pPr>
              <w:pStyle w:val="TableParagraph"/>
              <w:rPr>
                <w:rFonts w:ascii="Times New Roman" w:hAnsi="Times New Roman" w:cs="Times New Roman"/>
              </w:rPr>
            </w:pPr>
          </w:p>
        </w:tc>
        <w:tc>
          <w:tcPr>
            <w:tcW w:w="1843" w:type="dxa"/>
          </w:tcPr>
          <w:p w:rsidR="00874B13" w:rsidRPr="0093306A" w:rsidRDefault="00874B13" w:rsidP="0076344D">
            <w:pPr>
              <w:pStyle w:val="TableParagraph"/>
              <w:rPr>
                <w:rFonts w:ascii="Times New Roman" w:hAnsi="Times New Roman" w:cs="Times New Roman"/>
              </w:rPr>
            </w:pPr>
          </w:p>
        </w:tc>
        <w:tc>
          <w:tcPr>
            <w:tcW w:w="2126" w:type="dxa"/>
          </w:tcPr>
          <w:p w:rsidR="00874B13" w:rsidRPr="0093306A" w:rsidRDefault="00874B13" w:rsidP="0076344D">
            <w:pPr>
              <w:pStyle w:val="TableParagraph"/>
              <w:rPr>
                <w:rFonts w:ascii="Times New Roman" w:hAnsi="Times New Roman" w:cs="Times New Roman"/>
              </w:rPr>
            </w:pPr>
          </w:p>
        </w:tc>
      </w:tr>
      <w:tr w:rsidR="00874B13" w:rsidRPr="0093306A" w:rsidTr="0076344D">
        <w:trPr>
          <w:trHeight w:val="450"/>
        </w:trPr>
        <w:tc>
          <w:tcPr>
            <w:tcW w:w="2978" w:type="dxa"/>
          </w:tcPr>
          <w:p w:rsidR="00874B13" w:rsidRPr="0093306A" w:rsidRDefault="00874B13" w:rsidP="0076344D">
            <w:pPr>
              <w:pStyle w:val="TableParagraph"/>
              <w:rPr>
                <w:rFonts w:ascii="Times New Roman" w:hAnsi="Times New Roman" w:cs="Times New Roman"/>
              </w:rPr>
            </w:pPr>
          </w:p>
        </w:tc>
        <w:tc>
          <w:tcPr>
            <w:tcW w:w="2976" w:type="dxa"/>
          </w:tcPr>
          <w:p w:rsidR="00874B13" w:rsidRPr="0093306A" w:rsidRDefault="00874B13" w:rsidP="0076344D">
            <w:pPr>
              <w:pStyle w:val="TableParagraph"/>
              <w:rPr>
                <w:rFonts w:ascii="Times New Roman" w:hAnsi="Times New Roman" w:cs="Times New Roman"/>
              </w:rPr>
            </w:pPr>
          </w:p>
        </w:tc>
        <w:tc>
          <w:tcPr>
            <w:tcW w:w="1843" w:type="dxa"/>
          </w:tcPr>
          <w:p w:rsidR="00874B13" w:rsidRPr="0093306A" w:rsidRDefault="00874B13" w:rsidP="0076344D">
            <w:pPr>
              <w:pStyle w:val="TableParagraph"/>
              <w:rPr>
                <w:rFonts w:ascii="Times New Roman" w:hAnsi="Times New Roman" w:cs="Times New Roman"/>
              </w:rPr>
            </w:pPr>
          </w:p>
        </w:tc>
        <w:tc>
          <w:tcPr>
            <w:tcW w:w="2126" w:type="dxa"/>
          </w:tcPr>
          <w:p w:rsidR="00874B13" w:rsidRPr="0093306A" w:rsidRDefault="00874B13" w:rsidP="0076344D">
            <w:pPr>
              <w:pStyle w:val="TableParagraph"/>
              <w:rPr>
                <w:rFonts w:ascii="Times New Roman" w:hAnsi="Times New Roman" w:cs="Times New Roman"/>
              </w:rPr>
            </w:pPr>
          </w:p>
        </w:tc>
      </w:tr>
      <w:tr w:rsidR="00874B13" w:rsidRPr="0093306A" w:rsidTr="0076344D">
        <w:trPr>
          <w:trHeight w:val="450"/>
        </w:trPr>
        <w:tc>
          <w:tcPr>
            <w:tcW w:w="2978" w:type="dxa"/>
          </w:tcPr>
          <w:p w:rsidR="00874B13" w:rsidRPr="0093306A" w:rsidRDefault="00874B13" w:rsidP="0076344D">
            <w:pPr>
              <w:pStyle w:val="TableParagraph"/>
              <w:rPr>
                <w:rFonts w:ascii="Times New Roman" w:hAnsi="Times New Roman" w:cs="Times New Roman"/>
              </w:rPr>
            </w:pPr>
          </w:p>
        </w:tc>
        <w:tc>
          <w:tcPr>
            <w:tcW w:w="2976" w:type="dxa"/>
          </w:tcPr>
          <w:p w:rsidR="00874B13" w:rsidRPr="0093306A" w:rsidRDefault="00874B13" w:rsidP="0076344D">
            <w:pPr>
              <w:pStyle w:val="TableParagraph"/>
              <w:rPr>
                <w:rFonts w:ascii="Times New Roman" w:hAnsi="Times New Roman" w:cs="Times New Roman"/>
              </w:rPr>
            </w:pPr>
          </w:p>
        </w:tc>
        <w:tc>
          <w:tcPr>
            <w:tcW w:w="1843" w:type="dxa"/>
          </w:tcPr>
          <w:p w:rsidR="00874B13" w:rsidRPr="0093306A" w:rsidRDefault="00874B13" w:rsidP="0076344D">
            <w:pPr>
              <w:pStyle w:val="TableParagraph"/>
              <w:rPr>
                <w:rFonts w:ascii="Times New Roman" w:hAnsi="Times New Roman" w:cs="Times New Roman"/>
              </w:rPr>
            </w:pPr>
          </w:p>
        </w:tc>
        <w:tc>
          <w:tcPr>
            <w:tcW w:w="2126" w:type="dxa"/>
          </w:tcPr>
          <w:p w:rsidR="00874B13" w:rsidRPr="0093306A" w:rsidRDefault="00874B13" w:rsidP="0076344D">
            <w:pPr>
              <w:pStyle w:val="TableParagraph"/>
              <w:rPr>
                <w:rFonts w:ascii="Times New Roman" w:hAnsi="Times New Roman" w:cs="Times New Roman"/>
              </w:rPr>
            </w:pPr>
          </w:p>
        </w:tc>
      </w:tr>
      <w:tr w:rsidR="00874B13" w:rsidRPr="0093306A" w:rsidTr="0076344D">
        <w:trPr>
          <w:trHeight w:val="448"/>
        </w:trPr>
        <w:tc>
          <w:tcPr>
            <w:tcW w:w="2978" w:type="dxa"/>
          </w:tcPr>
          <w:p w:rsidR="00874B13" w:rsidRPr="0093306A" w:rsidRDefault="00874B13" w:rsidP="0076344D">
            <w:pPr>
              <w:pStyle w:val="TableParagraph"/>
              <w:rPr>
                <w:rFonts w:ascii="Times New Roman" w:hAnsi="Times New Roman" w:cs="Times New Roman"/>
              </w:rPr>
            </w:pPr>
          </w:p>
        </w:tc>
        <w:tc>
          <w:tcPr>
            <w:tcW w:w="2976" w:type="dxa"/>
          </w:tcPr>
          <w:p w:rsidR="00874B13" w:rsidRPr="0093306A" w:rsidRDefault="00874B13" w:rsidP="0076344D">
            <w:pPr>
              <w:pStyle w:val="TableParagraph"/>
              <w:rPr>
                <w:rFonts w:ascii="Times New Roman" w:hAnsi="Times New Roman" w:cs="Times New Roman"/>
              </w:rPr>
            </w:pPr>
          </w:p>
        </w:tc>
        <w:tc>
          <w:tcPr>
            <w:tcW w:w="1843" w:type="dxa"/>
          </w:tcPr>
          <w:p w:rsidR="00874B13" w:rsidRPr="0093306A" w:rsidRDefault="00874B13" w:rsidP="0076344D">
            <w:pPr>
              <w:pStyle w:val="TableParagraph"/>
              <w:rPr>
                <w:rFonts w:ascii="Times New Roman" w:hAnsi="Times New Roman" w:cs="Times New Roman"/>
              </w:rPr>
            </w:pPr>
          </w:p>
        </w:tc>
        <w:tc>
          <w:tcPr>
            <w:tcW w:w="2126" w:type="dxa"/>
          </w:tcPr>
          <w:p w:rsidR="00874B13" w:rsidRPr="0093306A" w:rsidRDefault="00874B13" w:rsidP="0076344D">
            <w:pPr>
              <w:pStyle w:val="TableParagraph"/>
              <w:rPr>
                <w:rFonts w:ascii="Times New Roman" w:hAnsi="Times New Roman" w:cs="Times New Roman"/>
              </w:rPr>
            </w:pPr>
          </w:p>
        </w:tc>
      </w:tr>
      <w:tr w:rsidR="00874B13" w:rsidRPr="0093306A" w:rsidTr="0076344D">
        <w:trPr>
          <w:trHeight w:val="450"/>
        </w:trPr>
        <w:tc>
          <w:tcPr>
            <w:tcW w:w="2978" w:type="dxa"/>
          </w:tcPr>
          <w:p w:rsidR="00874B13" w:rsidRPr="0093306A" w:rsidRDefault="00874B13" w:rsidP="0076344D">
            <w:pPr>
              <w:pStyle w:val="TableParagraph"/>
              <w:rPr>
                <w:rFonts w:ascii="Times New Roman" w:hAnsi="Times New Roman" w:cs="Times New Roman"/>
              </w:rPr>
            </w:pPr>
          </w:p>
        </w:tc>
        <w:tc>
          <w:tcPr>
            <w:tcW w:w="2976" w:type="dxa"/>
          </w:tcPr>
          <w:p w:rsidR="00874B13" w:rsidRPr="0093306A" w:rsidRDefault="00874B13" w:rsidP="0076344D">
            <w:pPr>
              <w:pStyle w:val="TableParagraph"/>
              <w:rPr>
                <w:rFonts w:ascii="Times New Roman" w:hAnsi="Times New Roman" w:cs="Times New Roman"/>
              </w:rPr>
            </w:pPr>
          </w:p>
        </w:tc>
        <w:tc>
          <w:tcPr>
            <w:tcW w:w="1843" w:type="dxa"/>
          </w:tcPr>
          <w:p w:rsidR="00874B13" w:rsidRPr="0093306A" w:rsidRDefault="00874B13" w:rsidP="0076344D">
            <w:pPr>
              <w:pStyle w:val="TableParagraph"/>
              <w:rPr>
                <w:rFonts w:ascii="Times New Roman" w:hAnsi="Times New Roman" w:cs="Times New Roman"/>
              </w:rPr>
            </w:pPr>
          </w:p>
        </w:tc>
        <w:tc>
          <w:tcPr>
            <w:tcW w:w="2126" w:type="dxa"/>
          </w:tcPr>
          <w:p w:rsidR="00874B13" w:rsidRPr="0093306A" w:rsidRDefault="00874B13" w:rsidP="0076344D">
            <w:pPr>
              <w:pStyle w:val="TableParagraph"/>
              <w:rPr>
                <w:rFonts w:ascii="Times New Roman" w:hAnsi="Times New Roman" w:cs="Times New Roman"/>
              </w:rPr>
            </w:pPr>
          </w:p>
        </w:tc>
      </w:tr>
      <w:tr w:rsidR="00874B13" w:rsidRPr="0093306A" w:rsidTr="0076344D">
        <w:trPr>
          <w:trHeight w:val="450"/>
        </w:trPr>
        <w:tc>
          <w:tcPr>
            <w:tcW w:w="2978" w:type="dxa"/>
          </w:tcPr>
          <w:p w:rsidR="00874B13" w:rsidRPr="0093306A" w:rsidRDefault="00874B13" w:rsidP="0076344D">
            <w:pPr>
              <w:pStyle w:val="TableParagraph"/>
              <w:rPr>
                <w:rFonts w:ascii="Times New Roman" w:hAnsi="Times New Roman" w:cs="Times New Roman"/>
              </w:rPr>
            </w:pPr>
          </w:p>
        </w:tc>
        <w:tc>
          <w:tcPr>
            <w:tcW w:w="2976" w:type="dxa"/>
          </w:tcPr>
          <w:p w:rsidR="00874B13" w:rsidRPr="0093306A" w:rsidRDefault="00874B13" w:rsidP="0076344D">
            <w:pPr>
              <w:pStyle w:val="TableParagraph"/>
              <w:rPr>
                <w:rFonts w:ascii="Times New Roman" w:hAnsi="Times New Roman" w:cs="Times New Roman"/>
              </w:rPr>
            </w:pPr>
          </w:p>
        </w:tc>
        <w:tc>
          <w:tcPr>
            <w:tcW w:w="1843" w:type="dxa"/>
          </w:tcPr>
          <w:p w:rsidR="00874B13" w:rsidRPr="0093306A" w:rsidRDefault="00874B13" w:rsidP="0076344D">
            <w:pPr>
              <w:pStyle w:val="TableParagraph"/>
              <w:rPr>
                <w:rFonts w:ascii="Times New Roman" w:hAnsi="Times New Roman" w:cs="Times New Roman"/>
              </w:rPr>
            </w:pPr>
          </w:p>
        </w:tc>
        <w:tc>
          <w:tcPr>
            <w:tcW w:w="2126" w:type="dxa"/>
          </w:tcPr>
          <w:p w:rsidR="00874B13" w:rsidRPr="0093306A" w:rsidRDefault="00874B13" w:rsidP="0076344D">
            <w:pPr>
              <w:pStyle w:val="TableParagraph"/>
              <w:rPr>
                <w:rFonts w:ascii="Times New Roman" w:hAnsi="Times New Roman" w:cs="Times New Roman"/>
              </w:rPr>
            </w:pPr>
          </w:p>
        </w:tc>
      </w:tr>
      <w:tr w:rsidR="00874B13" w:rsidRPr="0093306A" w:rsidTr="0076344D">
        <w:trPr>
          <w:trHeight w:val="448"/>
        </w:trPr>
        <w:tc>
          <w:tcPr>
            <w:tcW w:w="2978" w:type="dxa"/>
          </w:tcPr>
          <w:p w:rsidR="00874B13" w:rsidRPr="0093306A" w:rsidRDefault="00874B13" w:rsidP="0076344D">
            <w:pPr>
              <w:pStyle w:val="TableParagraph"/>
              <w:rPr>
                <w:rFonts w:ascii="Times New Roman" w:hAnsi="Times New Roman" w:cs="Times New Roman"/>
              </w:rPr>
            </w:pPr>
          </w:p>
        </w:tc>
        <w:tc>
          <w:tcPr>
            <w:tcW w:w="2976" w:type="dxa"/>
          </w:tcPr>
          <w:p w:rsidR="00874B13" w:rsidRPr="0093306A" w:rsidRDefault="00874B13" w:rsidP="0076344D">
            <w:pPr>
              <w:pStyle w:val="TableParagraph"/>
              <w:rPr>
                <w:rFonts w:ascii="Times New Roman" w:hAnsi="Times New Roman" w:cs="Times New Roman"/>
              </w:rPr>
            </w:pPr>
          </w:p>
        </w:tc>
        <w:tc>
          <w:tcPr>
            <w:tcW w:w="1843" w:type="dxa"/>
          </w:tcPr>
          <w:p w:rsidR="00874B13" w:rsidRPr="0093306A" w:rsidRDefault="00874B13" w:rsidP="0076344D">
            <w:pPr>
              <w:pStyle w:val="TableParagraph"/>
              <w:rPr>
                <w:rFonts w:ascii="Times New Roman" w:hAnsi="Times New Roman" w:cs="Times New Roman"/>
              </w:rPr>
            </w:pPr>
          </w:p>
        </w:tc>
        <w:tc>
          <w:tcPr>
            <w:tcW w:w="2126" w:type="dxa"/>
          </w:tcPr>
          <w:p w:rsidR="00874B13" w:rsidRPr="0093306A" w:rsidRDefault="00874B13" w:rsidP="0076344D">
            <w:pPr>
              <w:pStyle w:val="TableParagraph"/>
              <w:rPr>
                <w:rFonts w:ascii="Times New Roman" w:hAnsi="Times New Roman" w:cs="Times New Roman"/>
              </w:rPr>
            </w:pPr>
          </w:p>
        </w:tc>
      </w:tr>
      <w:tr w:rsidR="00874B13" w:rsidRPr="0093306A" w:rsidTr="0076344D">
        <w:trPr>
          <w:trHeight w:val="412"/>
        </w:trPr>
        <w:tc>
          <w:tcPr>
            <w:tcW w:w="2978" w:type="dxa"/>
          </w:tcPr>
          <w:p w:rsidR="00874B13" w:rsidRPr="0093306A" w:rsidRDefault="00874B13" w:rsidP="0076344D">
            <w:pPr>
              <w:pStyle w:val="TableParagraph"/>
              <w:rPr>
                <w:rFonts w:ascii="Times New Roman" w:hAnsi="Times New Roman" w:cs="Times New Roman"/>
              </w:rPr>
            </w:pPr>
          </w:p>
        </w:tc>
        <w:tc>
          <w:tcPr>
            <w:tcW w:w="2976" w:type="dxa"/>
          </w:tcPr>
          <w:p w:rsidR="00874B13" w:rsidRPr="0093306A" w:rsidRDefault="00874B13" w:rsidP="0076344D">
            <w:pPr>
              <w:pStyle w:val="TableParagraph"/>
              <w:rPr>
                <w:rFonts w:ascii="Times New Roman" w:hAnsi="Times New Roman" w:cs="Times New Roman"/>
              </w:rPr>
            </w:pPr>
          </w:p>
        </w:tc>
        <w:tc>
          <w:tcPr>
            <w:tcW w:w="1843" w:type="dxa"/>
          </w:tcPr>
          <w:p w:rsidR="00874B13" w:rsidRPr="0093306A" w:rsidRDefault="00874B13" w:rsidP="0076344D">
            <w:pPr>
              <w:pStyle w:val="TableParagraph"/>
              <w:rPr>
                <w:rFonts w:ascii="Times New Roman" w:hAnsi="Times New Roman" w:cs="Times New Roman"/>
              </w:rPr>
            </w:pPr>
          </w:p>
        </w:tc>
        <w:tc>
          <w:tcPr>
            <w:tcW w:w="2126" w:type="dxa"/>
          </w:tcPr>
          <w:p w:rsidR="00874B13" w:rsidRPr="0093306A" w:rsidRDefault="00874B13" w:rsidP="0076344D">
            <w:pPr>
              <w:pStyle w:val="TableParagraph"/>
              <w:rPr>
                <w:rFonts w:ascii="Times New Roman" w:hAnsi="Times New Roman" w:cs="Times New Roman"/>
              </w:rPr>
            </w:pPr>
          </w:p>
        </w:tc>
      </w:tr>
      <w:tr w:rsidR="00874B13" w:rsidRPr="0093306A" w:rsidTr="0076344D">
        <w:trPr>
          <w:trHeight w:val="448"/>
        </w:trPr>
        <w:tc>
          <w:tcPr>
            <w:tcW w:w="2978" w:type="dxa"/>
          </w:tcPr>
          <w:p w:rsidR="00874B13" w:rsidRPr="0093306A" w:rsidRDefault="00874B13" w:rsidP="0076344D">
            <w:pPr>
              <w:pStyle w:val="TableParagraph"/>
              <w:rPr>
                <w:rFonts w:ascii="Times New Roman" w:hAnsi="Times New Roman" w:cs="Times New Roman"/>
              </w:rPr>
            </w:pPr>
          </w:p>
        </w:tc>
        <w:tc>
          <w:tcPr>
            <w:tcW w:w="2976" w:type="dxa"/>
          </w:tcPr>
          <w:p w:rsidR="00874B13" w:rsidRPr="0093306A" w:rsidRDefault="00874B13" w:rsidP="0076344D">
            <w:pPr>
              <w:pStyle w:val="TableParagraph"/>
              <w:rPr>
                <w:rFonts w:ascii="Times New Roman" w:hAnsi="Times New Roman" w:cs="Times New Roman"/>
              </w:rPr>
            </w:pPr>
          </w:p>
        </w:tc>
        <w:tc>
          <w:tcPr>
            <w:tcW w:w="1843" w:type="dxa"/>
          </w:tcPr>
          <w:p w:rsidR="00874B13" w:rsidRPr="0093306A" w:rsidRDefault="00874B13" w:rsidP="0076344D">
            <w:pPr>
              <w:pStyle w:val="TableParagraph"/>
              <w:rPr>
                <w:rFonts w:ascii="Times New Roman" w:hAnsi="Times New Roman" w:cs="Times New Roman"/>
              </w:rPr>
            </w:pPr>
          </w:p>
        </w:tc>
        <w:tc>
          <w:tcPr>
            <w:tcW w:w="2126" w:type="dxa"/>
          </w:tcPr>
          <w:p w:rsidR="00874B13" w:rsidRPr="0093306A" w:rsidRDefault="00874B13" w:rsidP="0076344D">
            <w:pPr>
              <w:pStyle w:val="TableParagraph"/>
              <w:rPr>
                <w:rFonts w:ascii="Times New Roman" w:hAnsi="Times New Roman" w:cs="Times New Roman"/>
              </w:rPr>
            </w:pPr>
          </w:p>
        </w:tc>
      </w:tr>
      <w:tr w:rsidR="00874B13" w:rsidRPr="0093306A" w:rsidTr="0076344D">
        <w:trPr>
          <w:trHeight w:val="450"/>
        </w:trPr>
        <w:tc>
          <w:tcPr>
            <w:tcW w:w="2978" w:type="dxa"/>
          </w:tcPr>
          <w:p w:rsidR="00874B13" w:rsidRPr="0093306A" w:rsidRDefault="00874B13" w:rsidP="0076344D">
            <w:pPr>
              <w:pStyle w:val="TableParagraph"/>
              <w:rPr>
                <w:rFonts w:ascii="Times New Roman" w:hAnsi="Times New Roman" w:cs="Times New Roman"/>
              </w:rPr>
            </w:pPr>
          </w:p>
        </w:tc>
        <w:tc>
          <w:tcPr>
            <w:tcW w:w="2976" w:type="dxa"/>
          </w:tcPr>
          <w:p w:rsidR="00874B13" w:rsidRPr="0093306A" w:rsidRDefault="00874B13" w:rsidP="0076344D">
            <w:pPr>
              <w:pStyle w:val="TableParagraph"/>
              <w:rPr>
                <w:rFonts w:ascii="Times New Roman" w:hAnsi="Times New Roman" w:cs="Times New Roman"/>
              </w:rPr>
            </w:pPr>
          </w:p>
        </w:tc>
        <w:tc>
          <w:tcPr>
            <w:tcW w:w="1843" w:type="dxa"/>
          </w:tcPr>
          <w:p w:rsidR="00874B13" w:rsidRPr="0093306A" w:rsidRDefault="00874B13" w:rsidP="0076344D">
            <w:pPr>
              <w:pStyle w:val="TableParagraph"/>
              <w:rPr>
                <w:rFonts w:ascii="Times New Roman" w:hAnsi="Times New Roman" w:cs="Times New Roman"/>
              </w:rPr>
            </w:pPr>
          </w:p>
        </w:tc>
        <w:tc>
          <w:tcPr>
            <w:tcW w:w="2126" w:type="dxa"/>
          </w:tcPr>
          <w:p w:rsidR="00874B13" w:rsidRPr="0093306A" w:rsidRDefault="00874B13" w:rsidP="0076344D">
            <w:pPr>
              <w:pStyle w:val="TableParagraph"/>
              <w:rPr>
                <w:rFonts w:ascii="Times New Roman" w:hAnsi="Times New Roman" w:cs="Times New Roman"/>
              </w:rPr>
            </w:pPr>
          </w:p>
        </w:tc>
      </w:tr>
      <w:tr w:rsidR="00874B13" w:rsidRPr="0093306A" w:rsidTr="0076344D">
        <w:trPr>
          <w:trHeight w:val="450"/>
        </w:trPr>
        <w:tc>
          <w:tcPr>
            <w:tcW w:w="2978" w:type="dxa"/>
          </w:tcPr>
          <w:p w:rsidR="00874B13" w:rsidRPr="0093306A" w:rsidRDefault="00874B13" w:rsidP="0076344D">
            <w:pPr>
              <w:pStyle w:val="TableParagraph"/>
              <w:rPr>
                <w:rFonts w:ascii="Times New Roman" w:hAnsi="Times New Roman" w:cs="Times New Roman"/>
              </w:rPr>
            </w:pPr>
          </w:p>
        </w:tc>
        <w:tc>
          <w:tcPr>
            <w:tcW w:w="2976" w:type="dxa"/>
          </w:tcPr>
          <w:p w:rsidR="00874B13" w:rsidRPr="0093306A" w:rsidRDefault="00874B13" w:rsidP="0076344D">
            <w:pPr>
              <w:pStyle w:val="TableParagraph"/>
              <w:rPr>
                <w:rFonts w:ascii="Times New Roman" w:hAnsi="Times New Roman" w:cs="Times New Roman"/>
              </w:rPr>
            </w:pPr>
          </w:p>
        </w:tc>
        <w:tc>
          <w:tcPr>
            <w:tcW w:w="1843" w:type="dxa"/>
          </w:tcPr>
          <w:p w:rsidR="00874B13" w:rsidRPr="0093306A" w:rsidRDefault="00874B13" w:rsidP="0076344D">
            <w:pPr>
              <w:pStyle w:val="TableParagraph"/>
              <w:rPr>
                <w:rFonts w:ascii="Times New Roman" w:hAnsi="Times New Roman" w:cs="Times New Roman"/>
              </w:rPr>
            </w:pPr>
          </w:p>
        </w:tc>
        <w:tc>
          <w:tcPr>
            <w:tcW w:w="2126" w:type="dxa"/>
          </w:tcPr>
          <w:p w:rsidR="00874B13" w:rsidRPr="0093306A" w:rsidRDefault="00874B13" w:rsidP="0076344D">
            <w:pPr>
              <w:pStyle w:val="TableParagraph"/>
              <w:rPr>
                <w:rFonts w:ascii="Times New Roman" w:hAnsi="Times New Roman" w:cs="Times New Roman"/>
              </w:rPr>
            </w:pPr>
          </w:p>
        </w:tc>
      </w:tr>
      <w:tr w:rsidR="00874B13" w:rsidRPr="0093306A" w:rsidTr="0076344D">
        <w:trPr>
          <w:trHeight w:val="448"/>
        </w:trPr>
        <w:tc>
          <w:tcPr>
            <w:tcW w:w="2978" w:type="dxa"/>
          </w:tcPr>
          <w:p w:rsidR="00874B13" w:rsidRPr="0093306A" w:rsidRDefault="00874B13" w:rsidP="0076344D">
            <w:pPr>
              <w:pStyle w:val="TableParagraph"/>
              <w:rPr>
                <w:rFonts w:ascii="Times New Roman" w:hAnsi="Times New Roman" w:cs="Times New Roman"/>
              </w:rPr>
            </w:pPr>
          </w:p>
        </w:tc>
        <w:tc>
          <w:tcPr>
            <w:tcW w:w="2976" w:type="dxa"/>
          </w:tcPr>
          <w:p w:rsidR="00874B13" w:rsidRPr="0093306A" w:rsidRDefault="00874B13" w:rsidP="0076344D">
            <w:pPr>
              <w:pStyle w:val="TableParagraph"/>
              <w:rPr>
                <w:rFonts w:ascii="Times New Roman" w:hAnsi="Times New Roman" w:cs="Times New Roman"/>
              </w:rPr>
            </w:pPr>
          </w:p>
        </w:tc>
        <w:tc>
          <w:tcPr>
            <w:tcW w:w="1843" w:type="dxa"/>
          </w:tcPr>
          <w:p w:rsidR="00874B13" w:rsidRPr="0093306A" w:rsidRDefault="00874B13" w:rsidP="0076344D">
            <w:pPr>
              <w:pStyle w:val="TableParagraph"/>
              <w:rPr>
                <w:rFonts w:ascii="Times New Roman" w:hAnsi="Times New Roman" w:cs="Times New Roman"/>
              </w:rPr>
            </w:pPr>
          </w:p>
        </w:tc>
        <w:tc>
          <w:tcPr>
            <w:tcW w:w="2126" w:type="dxa"/>
          </w:tcPr>
          <w:p w:rsidR="00874B13" w:rsidRPr="0093306A" w:rsidRDefault="00874B13" w:rsidP="0076344D">
            <w:pPr>
              <w:pStyle w:val="TableParagraph"/>
              <w:rPr>
                <w:rFonts w:ascii="Times New Roman" w:hAnsi="Times New Roman" w:cs="Times New Roman"/>
              </w:rPr>
            </w:pPr>
          </w:p>
        </w:tc>
      </w:tr>
      <w:tr w:rsidR="00874B13" w:rsidRPr="0093306A" w:rsidTr="0076344D">
        <w:trPr>
          <w:trHeight w:val="450"/>
        </w:trPr>
        <w:tc>
          <w:tcPr>
            <w:tcW w:w="2978" w:type="dxa"/>
          </w:tcPr>
          <w:p w:rsidR="00874B13" w:rsidRPr="0093306A" w:rsidRDefault="00874B13" w:rsidP="0076344D">
            <w:pPr>
              <w:pStyle w:val="TableParagraph"/>
              <w:rPr>
                <w:rFonts w:ascii="Times New Roman" w:hAnsi="Times New Roman" w:cs="Times New Roman"/>
              </w:rPr>
            </w:pPr>
          </w:p>
        </w:tc>
        <w:tc>
          <w:tcPr>
            <w:tcW w:w="2976" w:type="dxa"/>
          </w:tcPr>
          <w:p w:rsidR="00874B13" w:rsidRPr="0093306A" w:rsidRDefault="00874B13" w:rsidP="0076344D">
            <w:pPr>
              <w:pStyle w:val="TableParagraph"/>
              <w:rPr>
                <w:rFonts w:ascii="Times New Roman" w:hAnsi="Times New Roman" w:cs="Times New Roman"/>
              </w:rPr>
            </w:pPr>
          </w:p>
        </w:tc>
        <w:tc>
          <w:tcPr>
            <w:tcW w:w="1843" w:type="dxa"/>
          </w:tcPr>
          <w:p w:rsidR="00874B13" w:rsidRPr="0093306A" w:rsidRDefault="00874B13" w:rsidP="0076344D">
            <w:pPr>
              <w:pStyle w:val="TableParagraph"/>
              <w:rPr>
                <w:rFonts w:ascii="Times New Roman" w:hAnsi="Times New Roman" w:cs="Times New Roman"/>
              </w:rPr>
            </w:pPr>
          </w:p>
        </w:tc>
        <w:tc>
          <w:tcPr>
            <w:tcW w:w="2126" w:type="dxa"/>
          </w:tcPr>
          <w:p w:rsidR="00874B13" w:rsidRPr="0093306A" w:rsidRDefault="00874B13" w:rsidP="0076344D">
            <w:pPr>
              <w:pStyle w:val="TableParagraph"/>
              <w:rPr>
                <w:rFonts w:ascii="Times New Roman" w:hAnsi="Times New Roman" w:cs="Times New Roman"/>
              </w:rPr>
            </w:pPr>
          </w:p>
        </w:tc>
      </w:tr>
      <w:tr w:rsidR="00874B13" w:rsidRPr="0093306A" w:rsidTr="0076344D">
        <w:trPr>
          <w:trHeight w:val="450"/>
        </w:trPr>
        <w:tc>
          <w:tcPr>
            <w:tcW w:w="2978" w:type="dxa"/>
          </w:tcPr>
          <w:p w:rsidR="00874B13" w:rsidRPr="0093306A" w:rsidRDefault="00874B13" w:rsidP="0076344D">
            <w:pPr>
              <w:pStyle w:val="TableParagraph"/>
              <w:rPr>
                <w:rFonts w:ascii="Times New Roman" w:hAnsi="Times New Roman" w:cs="Times New Roman"/>
              </w:rPr>
            </w:pPr>
          </w:p>
        </w:tc>
        <w:tc>
          <w:tcPr>
            <w:tcW w:w="2976" w:type="dxa"/>
          </w:tcPr>
          <w:p w:rsidR="00874B13" w:rsidRPr="0093306A" w:rsidRDefault="00874B13" w:rsidP="0076344D">
            <w:pPr>
              <w:pStyle w:val="TableParagraph"/>
              <w:rPr>
                <w:rFonts w:ascii="Times New Roman" w:hAnsi="Times New Roman" w:cs="Times New Roman"/>
              </w:rPr>
            </w:pPr>
          </w:p>
        </w:tc>
        <w:tc>
          <w:tcPr>
            <w:tcW w:w="1843" w:type="dxa"/>
          </w:tcPr>
          <w:p w:rsidR="00874B13" w:rsidRPr="0093306A" w:rsidRDefault="00874B13" w:rsidP="0076344D">
            <w:pPr>
              <w:pStyle w:val="TableParagraph"/>
              <w:rPr>
                <w:rFonts w:ascii="Times New Roman" w:hAnsi="Times New Roman" w:cs="Times New Roman"/>
              </w:rPr>
            </w:pPr>
          </w:p>
        </w:tc>
        <w:tc>
          <w:tcPr>
            <w:tcW w:w="2126" w:type="dxa"/>
          </w:tcPr>
          <w:p w:rsidR="00874B13" w:rsidRPr="0093306A" w:rsidRDefault="00874B13" w:rsidP="0076344D">
            <w:pPr>
              <w:pStyle w:val="TableParagraph"/>
              <w:rPr>
                <w:rFonts w:ascii="Times New Roman" w:hAnsi="Times New Roman" w:cs="Times New Roman"/>
              </w:rPr>
            </w:pPr>
          </w:p>
        </w:tc>
      </w:tr>
      <w:tr w:rsidR="00874B13" w:rsidRPr="0093306A" w:rsidTr="0076344D">
        <w:trPr>
          <w:trHeight w:val="448"/>
        </w:trPr>
        <w:tc>
          <w:tcPr>
            <w:tcW w:w="2978" w:type="dxa"/>
          </w:tcPr>
          <w:p w:rsidR="00874B13" w:rsidRPr="0093306A" w:rsidRDefault="00874B13" w:rsidP="0076344D">
            <w:pPr>
              <w:pStyle w:val="TableParagraph"/>
              <w:rPr>
                <w:rFonts w:ascii="Times New Roman" w:hAnsi="Times New Roman" w:cs="Times New Roman"/>
              </w:rPr>
            </w:pPr>
          </w:p>
        </w:tc>
        <w:tc>
          <w:tcPr>
            <w:tcW w:w="2976" w:type="dxa"/>
          </w:tcPr>
          <w:p w:rsidR="00874B13" w:rsidRPr="0093306A" w:rsidRDefault="00874B13" w:rsidP="0076344D">
            <w:pPr>
              <w:pStyle w:val="TableParagraph"/>
              <w:rPr>
                <w:rFonts w:ascii="Times New Roman" w:hAnsi="Times New Roman" w:cs="Times New Roman"/>
              </w:rPr>
            </w:pPr>
          </w:p>
        </w:tc>
        <w:tc>
          <w:tcPr>
            <w:tcW w:w="1843" w:type="dxa"/>
          </w:tcPr>
          <w:p w:rsidR="00874B13" w:rsidRPr="0093306A" w:rsidRDefault="00874B13" w:rsidP="0076344D">
            <w:pPr>
              <w:pStyle w:val="TableParagraph"/>
              <w:rPr>
                <w:rFonts w:ascii="Times New Roman" w:hAnsi="Times New Roman" w:cs="Times New Roman"/>
              </w:rPr>
            </w:pPr>
          </w:p>
        </w:tc>
        <w:tc>
          <w:tcPr>
            <w:tcW w:w="2126" w:type="dxa"/>
          </w:tcPr>
          <w:p w:rsidR="00874B13" w:rsidRPr="0093306A" w:rsidRDefault="00874B13" w:rsidP="0076344D">
            <w:pPr>
              <w:pStyle w:val="TableParagraph"/>
              <w:rPr>
                <w:rFonts w:ascii="Times New Roman" w:hAnsi="Times New Roman" w:cs="Times New Roman"/>
              </w:rPr>
            </w:pPr>
          </w:p>
        </w:tc>
      </w:tr>
      <w:tr w:rsidR="00874B13" w:rsidRPr="0093306A" w:rsidTr="0076344D">
        <w:trPr>
          <w:trHeight w:val="451"/>
        </w:trPr>
        <w:tc>
          <w:tcPr>
            <w:tcW w:w="2978" w:type="dxa"/>
          </w:tcPr>
          <w:p w:rsidR="00874B13" w:rsidRPr="0093306A" w:rsidRDefault="00874B13" w:rsidP="0076344D">
            <w:pPr>
              <w:pStyle w:val="TableParagraph"/>
              <w:rPr>
                <w:rFonts w:ascii="Times New Roman" w:hAnsi="Times New Roman" w:cs="Times New Roman"/>
              </w:rPr>
            </w:pPr>
          </w:p>
        </w:tc>
        <w:tc>
          <w:tcPr>
            <w:tcW w:w="2976" w:type="dxa"/>
          </w:tcPr>
          <w:p w:rsidR="00874B13" w:rsidRPr="0093306A" w:rsidRDefault="00874B13" w:rsidP="0076344D">
            <w:pPr>
              <w:pStyle w:val="TableParagraph"/>
              <w:rPr>
                <w:rFonts w:ascii="Times New Roman" w:hAnsi="Times New Roman" w:cs="Times New Roman"/>
              </w:rPr>
            </w:pPr>
          </w:p>
        </w:tc>
        <w:tc>
          <w:tcPr>
            <w:tcW w:w="1843" w:type="dxa"/>
          </w:tcPr>
          <w:p w:rsidR="00874B13" w:rsidRPr="0093306A" w:rsidRDefault="00874B13" w:rsidP="0076344D">
            <w:pPr>
              <w:pStyle w:val="TableParagraph"/>
              <w:rPr>
                <w:rFonts w:ascii="Times New Roman" w:hAnsi="Times New Roman" w:cs="Times New Roman"/>
              </w:rPr>
            </w:pPr>
          </w:p>
        </w:tc>
        <w:tc>
          <w:tcPr>
            <w:tcW w:w="2126" w:type="dxa"/>
          </w:tcPr>
          <w:p w:rsidR="00874B13" w:rsidRPr="0093306A" w:rsidRDefault="00874B13" w:rsidP="0076344D">
            <w:pPr>
              <w:pStyle w:val="TableParagraph"/>
              <w:rPr>
                <w:rFonts w:ascii="Times New Roman" w:hAnsi="Times New Roman" w:cs="Times New Roman"/>
              </w:rPr>
            </w:pPr>
          </w:p>
        </w:tc>
      </w:tr>
      <w:tr w:rsidR="00874B13" w:rsidRPr="0093306A" w:rsidTr="0076344D">
        <w:trPr>
          <w:trHeight w:val="450"/>
        </w:trPr>
        <w:tc>
          <w:tcPr>
            <w:tcW w:w="2978" w:type="dxa"/>
          </w:tcPr>
          <w:p w:rsidR="00874B13" w:rsidRPr="0093306A" w:rsidRDefault="00874B13" w:rsidP="0076344D">
            <w:pPr>
              <w:pStyle w:val="TableParagraph"/>
              <w:rPr>
                <w:rFonts w:ascii="Times New Roman" w:hAnsi="Times New Roman" w:cs="Times New Roman"/>
              </w:rPr>
            </w:pPr>
          </w:p>
        </w:tc>
        <w:tc>
          <w:tcPr>
            <w:tcW w:w="2976" w:type="dxa"/>
          </w:tcPr>
          <w:p w:rsidR="00874B13" w:rsidRPr="0093306A" w:rsidRDefault="00874B13" w:rsidP="0076344D">
            <w:pPr>
              <w:pStyle w:val="TableParagraph"/>
              <w:rPr>
                <w:rFonts w:ascii="Times New Roman" w:hAnsi="Times New Roman" w:cs="Times New Roman"/>
              </w:rPr>
            </w:pPr>
          </w:p>
        </w:tc>
        <w:tc>
          <w:tcPr>
            <w:tcW w:w="1843" w:type="dxa"/>
          </w:tcPr>
          <w:p w:rsidR="00874B13" w:rsidRPr="0093306A" w:rsidRDefault="00874B13" w:rsidP="0076344D">
            <w:pPr>
              <w:pStyle w:val="TableParagraph"/>
              <w:rPr>
                <w:rFonts w:ascii="Times New Roman" w:hAnsi="Times New Roman" w:cs="Times New Roman"/>
              </w:rPr>
            </w:pPr>
          </w:p>
        </w:tc>
        <w:tc>
          <w:tcPr>
            <w:tcW w:w="2126" w:type="dxa"/>
          </w:tcPr>
          <w:p w:rsidR="00874B13" w:rsidRPr="0093306A" w:rsidRDefault="00874B13" w:rsidP="0076344D">
            <w:pPr>
              <w:pStyle w:val="TableParagraph"/>
              <w:rPr>
                <w:rFonts w:ascii="Times New Roman" w:hAnsi="Times New Roman" w:cs="Times New Roman"/>
              </w:rPr>
            </w:pPr>
          </w:p>
        </w:tc>
      </w:tr>
    </w:tbl>
    <w:p w:rsidR="0093306A" w:rsidRDefault="0093306A" w:rsidP="0093306A">
      <w:pPr>
        <w:spacing w:before="24"/>
        <w:ind w:left="116"/>
        <w:rPr>
          <w:rFonts w:ascii="Times New Roman" w:hAnsi="Times New Roman" w:cs="Times New Roman"/>
          <w:color w:val="0070C0"/>
          <w:sz w:val="24"/>
          <w:szCs w:val="24"/>
        </w:rPr>
      </w:pPr>
    </w:p>
    <w:p w:rsidR="0093306A" w:rsidRDefault="0093306A" w:rsidP="0093306A">
      <w:pPr>
        <w:spacing w:before="24"/>
        <w:ind w:left="116"/>
        <w:rPr>
          <w:rFonts w:ascii="Times New Roman" w:hAnsi="Times New Roman" w:cs="Times New Roman"/>
          <w:color w:val="0070C0"/>
          <w:sz w:val="24"/>
          <w:szCs w:val="24"/>
        </w:rPr>
      </w:pPr>
    </w:p>
    <w:p w:rsidR="0093306A" w:rsidRDefault="0093306A" w:rsidP="0093306A">
      <w:pPr>
        <w:spacing w:before="24"/>
        <w:ind w:left="116"/>
        <w:rPr>
          <w:rFonts w:ascii="Times New Roman" w:hAnsi="Times New Roman" w:cs="Times New Roman"/>
          <w:color w:val="0070C0"/>
          <w:sz w:val="24"/>
          <w:szCs w:val="24"/>
        </w:rPr>
      </w:pPr>
    </w:p>
    <w:p w:rsidR="0093306A" w:rsidRDefault="0093306A" w:rsidP="0093306A">
      <w:pPr>
        <w:spacing w:before="24"/>
        <w:ind w:left="116"/>
        <w:rPr>
          <w:rFonts w:ascii="Times New Roman" w:hAnsi="Times New Roman" w:cs="Times New Roman"/>
          <w:color w:val="0070C0"/>
          <w:sz w:val="24"/>
          <w:szCs w:val="24"/>
        </w:rPr>
      </w:pPr>
    </w:p>
    <w:p w:rsidR="007E323D" w:rsidRDefault="007E323D" w:rsidP="0093306A">
      <w:pPr>
        <w:spacing w:before="24"/>
        <w:ind w:left="116"/>
        <w:rPr>
          <w:rFonts w:ascii="Times New Roman" w:hAnsi="Times New Roman" w:cs="Times New Roman"/>
          <w:b/>
        </w:rPr>
      </w:pPr>
    </w:p>
    <w:p w:rsidR="00241376" w:rsidRDefault="0093306A" w:rsidP="00E45550">
      <w:pPr>
        <w:spacing w:before="24"/>
        <w:ind w:left="116"/>
        <w:rPr>
          <w:w w:val="95"/>
        </w:rPr>
      </w:pPr>
      <w:r w:rsidRPr="005D0775">
        <w:rPr>
          <w:rFonts w:ascii="Times New Roman" w:hAnsi="Times New Roman" w:cs="Times New Roman"/>
          <w:b/>
        </w:rPr>
        <w:lastRenderedPageBreak/>
        <w:t xml:space="preserve">Ek-3: </w:t>
      </w:r>
      <w:r w:rsidR="00E45550" w:rsidRPr="00E96B1A">
        <w:rPr>
          <w:rFonts w:ascii="Times New Roman" w:hAnsi="Times New Roman" w:cs="Times New Roman"/>
          <w:b/>
        </w:rPr>
        <w:t>Ders Gözlem Formu (Öğretmen adayının kendisinin gözlem yaptığı derslerde dolduracağı ve öğretmen adayı kendisi ders vermiyorsa, ders veren bir başka aday ile ilgili tuttuğu ders gözlem formu)</w:t>
      </w:r>
    </w:p>
    <w:p w:rsidR="00241376" w:rsidRDefault="00241376" w:rsidP="005D0775">
      <w:pPr>
        <w:pStyle w:val="GvdeMetni"/>
        <w:spacing w:before="60"/>
        <w:ind w:right="271"/>
        <w:jc w:val="both"/>
        <w:rPr>
          <w:w w:val="95"/>
        </w:rPr>
      </w:pPr>
    </w:p>
    <w:p w:rsidR="00241376" w:rsidRPr="00DA0FFA" w:rsidRDefault="00241376" w:rsidP="005D0775">
      <w:pPr>
        <w:adjustRightInd w:val="0"/>
        <w:spacing w:line="240" w:lineRule="auto"/>
        <w:jc w:val="center"/>
        <w:rPr>
          <w:rFonts w:ascii="Times New Roman" w:hAnsi="Times New Roman" w:cs="Times New Roman"/>
          <w:b/>
          <w:u w:val="single"/>
        </w:rPr>
      </w:pPr>
      <w:r w:rsidRPr="00DA0FFA">
        <w:rPr>
          <w:rFonts w:ascii="Times New Roman" w:hAnsi="Times New Roman" w:cs="Times New Roman"/>
          <w:b/>
          <w:u w:val="single"/>
        </w:rPr>
        <w:t>DERS GÖZLEM FORMU</w:t>
      </w:r>
    </w:p>
    <w:p w:rsidR="00241376" w:rsidRDefault="00241376" w:rsidP="00241376">
      <w:pPr>
        <w:adjustRightInd w:val="0"/>
        <w:jc w:val="center"/>
        <w:rPr>
          <w:b/>
          <w:u w:val="single"/>
        </w:rPr>
      </w:pPr>
    </w:p>
    <w:tbl>
      <w:tblPr>
        <w:tblStyle w:val="TabloKlavuzu"/>
        <w:tblW w:w="10207" w:type="dxa"/>
        <w:tblInd w:w="-560" w:type="dxa"/>
        <w:tblLayout w:type="fixed"/>
        <w:tblLook w:val="04A0"/>
      </w:tblPr>
      <w:tblGrid>
        <w:gridCol w:w="459"/>
        <w:gridCol w:w="6913"/>
        <w:gridCol w:w="567"/>
        <w:gridCol w:w="567"/>
        <w:gridCol w:w="567"/>
        <w:gridCol w:w="567"/>
        <w:gridCol w:w="567"/>
      </w:tblGrid>
      <w:tr w:rsidR="00241376" w:rsidTr="0076344D">
        <w:trPr>
          <w:cantSplit/>
          <w:trHeight w:val="1687"/>
        </w:trPr>
        <w:tc>
          <w:tcPr>
            <w:tcW w:w="7372" w:type="dxa"/>
            <w:gridSpan w:val="2"/>
          </w:tcPr>
          <w:p w:rsidR="00241376" w:rsidRPr="00CB616E" w:rsidRDefault="00241376" w:rsidP="0076344D">
            <w:pPr>
              <w:spacing w:line="360" w:lineRule="auto"/>
              <w:rPr>
                <w:b/>
                <w:sz w:val="22"/>
                <w:szCs w:val="22"/>
              </w:rPr>
            </w:pPr>
            <w:r w:rsidRPr="00CB616E">
              <w:rPr>
                <w:b/>
                <w:sz w:val="22"/>
                <w:szCs w:val="22"/>
              </w:rPr>
              <w:t xml:space="preserve">Öğretmen Adayının Adı Soyadı: </w:t>
            </w:r>
          </w:p>
          <w:p w:rsidR="00241376" w:rsidRPr="00CB616E" w:rsidRDefault="00241376" w:rsidP="0076344D">
            <w:pPr>
              <w:spacing w:line="360" w:lineRule="auto"/>
              <w:rPr>
                <w:b/>
                <w:sz w:val="22"/>
                <w:szCs w:val="22"/>
              </w:rPr>
            </w:pPr>
            <w:r w:rsidRPr="00CB616E">
              <w:rPr>
                <w:b/>
                <w:sz w:val="22"/>
                <w:szCs w:val="22"/>
              </w:rPr>
              <w:t>Sınıf</w:t>
            </w:r>
            <w:r>
              <w:rPr>
                <w:b/>
                <w:sz w:val="22"/>
                <w:szCs w:val="22"/>
              </w:rPr>
              <w:t>:</w:t>
            </w:r>
          </w:p>
          <w:p w:rsidR="00241376" w:rsidRPr="00CB616E" w:rsidRDefault="00241376" w:rsidP="0076344D">
            <w:pPr>
              <w:spacing w:line="360" w:lineRule="auto"/>
              <w:rPr>
                <w:b/>
                <w:sz w:val="22"/>
                <w:szCs w:val="22"/>
              </w:rPr>
            </w:pPr>
            <w:r w:rsidRPr="00CB616E">
              <w:rPr>
                <w:b/>
                <w:sz w:val="22"/>
                <w:szCs w:val="22"/>
              </w:rPr>
              <w:t>Tarih</w:t>
            </w:r>
            <w:r>
              <w:rPr>
                <w:b/>
                <w:sz w:val="22"/>
                <w:szCs w:val="22"/>
              </w:rPr>
              <w:t>:</w:t>
            </w:r>
          </w:p>
          <w:p w:rsidR="00241376" w:rsidRDefault="00241376" w:rsidP="0076344D">
            <w:pPr>
              <w:spacing w:line="360" w:lineRule="auto"/>
              <w:rPr>
                <w:b/>
                <w:sz w:val="22"/>
                <w:szCs w:val="22"/>
              </w:rPr>
            </w:pPr>
            <w:r w:rsidRPr="00CB616E">
              <w:rPr>
                <w:b/>
                <w:sz w:val="22"/>
                <w:szCs w:val="22"/>
              </w:rPr>
              <w:t>Ders</w:t>
            </w:r>
            <w:r>
              <w:rPr>
                <w:b/>
                <w:sz w:val="22"/>
                <w:szCs w:val="22"/>
              </w:rPr>
              <w:t>:</w:t>
            </w:r>
          </w:p>
          <w:p w:rsidR="00241376" w:rsidRPr="00CB616E" w:rsidRDefault="00241376" w:rsidP="0076344D">
            <w:pPr>
              <w:spacing w:line="360" w:lineRule="auto"/>
              <w:rPr>
                <w:b/>
                <w:sz w:val="22"/>
                <w:szCs w:val="22"/>
              </w:rPr>
            </w:pPr>
            <w:r>
              <w:rPr>
                <w:b/>
                <w:sz w:val="22"/>
                <w:szCs w:val="22"/>
              </w:rPr>
              <w:t>Saat:</w:t>
            </w:r>
          </w:p>
          <w:p w:rsidR="00241376" w:rsidRPr="00CB616E" w:rsidRDefault="00241376" w:rsidP="0076344D">
            <w:pPr>
              <w:spacing w:line="360" w:lineRule="auto"/>
              <w:rPr>
                <w:b/>
                <w:sz w:val="22"/>
                <w:szCs w:val="22"/>
              </w:rPr>
            </w:pPr>
            <w:r w:rsidRPr="00CB616E">
              <w:rPr>
                <w:b/>
                <w:sz w:val="22"/>
                <w:szCs w:val="22"/>
              </w:rPr>
              <w:t>Öğretmen (</w:t>
            </w:r>
            <w:proofErr w:type="spellStart"/>
            <w:r w:rsidRPr="00CB616E">
              <w:rPr>
                <w:b/>
                <w:sz w:val="22"/>
                <w:szCs w:val="22"/>
              </w:rPr>
              <w:t>ler</w:t>
            </w:r>
            <w:proofErr w:type="spellEnd"/>
            <w:r w:rsidRPr="00CB616E">
              <w:rPr>
                <w:b/>
                <w:sz w:val="22"/>
                <w:szCs w:val="22"/>
              </w:rPr>
              <w:t>)</w:t>
            </w:r>
            <w:r>
              <w:rPr>
                <w:b/>
                <w:sz w:val="22"/>
                <w:szCs w:val="22"/>
              </w:rPr>
              <w:t>:</w:t>
            </w:r>
          </w:p>
          <w:p w:rsidR="00241376" w:rsidRPr="007F2F7E" w:rsidRDefault="00241376" w:rsidP="0076344D">
            <w:pPr>
              <w:tabs>
                <w:tab w:val="left" w:pos="820"/>
              </w:tabs>
              <w:spacing w:before="153" w:line="360" w:lineRule="auto"/>
            </w:pPr>
            <w:r w:rsidRPr="00CB616E">
              <w:rPr>
                <w:b/>
                <w:sz w:val="22"/>
                <w:szCs w:val="22"/>
              </w:rPr>
              <w:t>Öğrenci Sayısı</w:t>
            </w:r>
            <w:r>
              <w:rPr>
                <w:b/>
                <w:sz w:val="22"/>
                <w:szCs w:val="22"/>
              </w:rPr>
              <w:t>:</w:t>
            </w:r>
          </w:p>
        </w:tc>
        <w:tc>
          <w:tcPr>
            <w:tcW w:w="567" w:type="dxa"/>
            <w:textDirection w:val="btLr"/>
          </w:tcPr>
          <w:p w:rsidR="00241376" w:rsidRPr="007F2F7E" w:rsidRDefault="00241376" w:rsidP="0076344D">
            <w:pPr>
              <w:spacing w:before="38"/>
              <w:ind w:left="113" w:right="113"/>
              <w:rPr>
                <w:b/>
              </w:rPr>
            </w:pPr>
            <w:r w:rsidRPr="007F2F7E">
              <w:rPr>
                <w:b/>
                <w:sz w:val="22"/>
              </w:rPr>
              <w:t>Hiçbir zaman</w:t>
            </w:r>
          </w:p>
          <w:p w:rsidR="00241376" w:rsidRPr="007F2F7E" w:rsidRDefault="00241376" w:rsidP="0076344D">
            <w:pPr>
              <w:pStyle w:val="GvdeMetni"/>
              <w:ind w:left="113" w:right="113"/>
              <w:rPr>
                <w:b/>
              </w:rPr>
            </w:pPr>
          </w:p>
        </w:tc>
        <w:tc>
          <w:tcPr>
            <w:tcW w:w="567" w:type="dxa"/>
            <w:textDirection w:val="btLr"/>
          </w:tcPr>
          <w:p w:rsidR="00241376" w:rsidRPr="00F32DCE" w:rsidRDefault="00241376" w:rsidP="0076344D">
            <w:pPr>
              <w:spacing w:before="38"/>
              <w:ind w:left="-1" w:right="18"/>
              <w:rPr>
                <w:b/>
              </w:rPr>
            </w:pPr>
            <w:r w:rsidRPr="00F32DCE">
              <w:rPr>
                <w:b/>
                <w:w w:val="95"/>
                <w:sz w:val="22"/>
              </w:rPr>
              <w:t>Nadiren</w:t>
            </w:r>
          </w:p>
          <w:p w:rsidR="00241376" w:rsidRPr="007F2F7E" w:rsidRDefault="00241376" w:rsidP="0076344D">
            <w:pPr>
              <w:pStyle w:val="GvdeMetni"/>
              <w:ind w:left="113" w:right="113"/>
              <w:rPr>
                <w:b/>
              </w:rPr>
            </w:pPr>
          </w:p>
        </w:tc>
        <w:tc>
          <w:tcPr>
            <w:tcW w:w="567" w:type="dxa"/>
            <w:textDirection w:val="btLr"/>
          </w:tcPr>
          <w:p w:rsidR="00241376" w:rsidRPr="007F2F7E" w:rsidRDefault="00241376" w:rsidP="0076344D">
            <w:pPr>
              <w:spacing w:before="38"/>
              <w:ind w:left="113" w:right="113"/>
              <w:rPr>
                <w:b/>
              </w:rPr>
            </w:pPr>
            <w:r w:rsidRPr="007F2F7E">
              <w:rPr>
                <w:b/>
                <w:sz w:val="22"/>
              </w:rPr>
              <w:t>Bazen</w:t>
            </w:r>
          </w:p>
          <w:p w:rsidR="00241376" w:rsidRPr="007F2F7E" w:rsidRDefault="00241376" w:rsidP="0076344D">
            <w:pPr>
              <w:pStyle w:val="GvdeMetni"/>
              <w:ind w:left="113" w:right="113"/>
              <w:rPr>
                <w:b/>
              </w:rPr>
            </w:pPr>
          </w:p>
        </w:tc>
        <w:tc>
          <w:tcPr>
            <w:tcW w:w="567" w:type="dxa"/>
            <w:textDirection w:val="btLr"/>
          </w:tcPr>
          <w:p w:rsidR="00241376" w:rsidRPr="007F2F7E" w:rsidRDefault="00241376" w:rsidP="0076344D">
            <w:pPr>
              <w:spacing w:before="38"/>
              <w:ind w:left="113" w:right="18"/>
              <w:rPr>
                <w:b/>
              </w:rPr>
            </w:pPr>
            <w:r w:rsidRPr="007F2F7E">
              <w:rPr>
                <w:b/>
                <w:sz w:val="22"/>
              </w:rPr>
              <w:t>Çoğunlukla</w:t>
            </w:r>
          </w:p>
          <w:p w:rsidR="00241376" w:rsidRPr="007F2F7E" w:rsidRDefault="00241376" w:rsidP="0076344D">
            <w:pPr>
              <w:pStyle w:val="GvdeMetni"/>
              <w:ind w:left="113" w:right="113"/>
              <w:rPr>
                <w:b/>
              </w:rPr>
            </w:pPr>
          </w:p>
        </w:tc>
        <w:tc>
          <w:tcPr>
            <w:tcW w:w="567" w:type="dxa"/>
            <w:textDirection w:val="btLr"/>
          </w:tcPr>
          <w:p w:rsidR="00241376" w:rsidRPr="007F2F7E" w:rsidRDefault="00241376" w:rsidP="0076344D">
            <w:pPr>
              <w:spacing w:before="38"/>
              <w:ind w:left="113" w:right="113"/>
              <w:rPr>
                <w:b/>
              </w:rPr>
            </w:pPr>
            <w:r w:rsidRPr="007F2F7E">
              <w:rPr>
                <w:b/>
                <w:sz w:val="22"/>
              </w:rPr>
              <w:t>Her zaman</w:t>
            </w:r>
          </w:p>
          <w:p w:rsidR="00241376" w:rsidRPr="007F2F7E" w:rsidRDefault="00241376" w:rsidP="0076344D">
            <w:pPr>
              <w:pStyle w:val="GvdeMetni"/>
              <w:ind w:left="113" w:right="113"/>
              <w:rPr>
                <w:b/>
              </w:rPr>
            </w:pPr>
          </w:p>
        </w:tc>
      </w:tr>
      <w:tr w:rsidR="00241376" w:rsidTr="0076344D">
        <w:tc>
          <w:tcPr>
            <w:tcW w:w="459" w:type="dxa"/>
          </w:tcPr>
          <w:p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1</w:t>
            </w:r>
          </w:p>
        </w:tc>
        <w:tc>
          <w:tcPr>
            <w:tcW w:w="6913" w:type="dxa"/>
            <w:vAlign w:val="center"/>
          </w:tcPr>
          <w:p w:rsidR="00241376" w:rsidRPr="00241376" w:rsidRDefault="00241376" w:rsidP="0076344D">
            <w:pPr>
              <w:tabs>
                <w:tab w:val="left" w:pos="820"/>
              </w:tabs>
              <w:spacing w:before="153"/>
              <w:rPr>
                <w:sz w:val="22"/>
                <w:szCs w:val="22"/>
              </w:rPr>
            </w:pPr>
            <w:r w:rsidRPr="00241376">
              <w:rPr>
                <w:sz w:val="22"/>
                <w:szCs w:val="22"/>
              </w:rPr>
              <w:t>Dersin açılışında öğrencilerin derse ilgisiniçekti.</w:t>
            </w: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r>
      <w:tr w:rsidR="00241376" w:rsidTr="0076344D">
        <w:tc>
          <w:tcPr>
            <w:tcW w:w="459" w:type="dxa"/>
          </w:tcPr>
          <w:p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2</w:t>
            </w:r>
          </w:p>
        </w:tc>
        <w:tc>
          <w:tcPr>
            <w:tcW w:w="6913" w:type="dxa"/>
            <w:vAlign w:val="center"/>
          </w:tcPr>
          <w:p w:rsidR="00241376" w:rsidRPr="00241376" w:rsidRDefault="00241376" w:rsidP="0076344D">
            <w:pPr>
              <w:tabs>
                <w:tab w:val="left" w:pos="820"/>
              </w:tabs>
              <w:rPr>
                <w:sz w:val="22"/>
                <w:szCs w:val="22"/>
              </w:rPr>
            </w:pPr>
            <w:r w:rsidRPr="00241376">
              <w:rPr>
                <w:sz w:val="22"/>
                <w:szCs w:val="22"/>
              </w:rPr>
              <w:t>Dersin konusu ile ilgili yönergeleri açık bir şekildeverdi.</w:t>
            </w: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r>
      <w:tr w:rsidR="00241376" w:rsidTr="0076344D">
        <w:tc>
          <w:tcPr>
            <w:tcW w:w="459" w:type="dxa"/>
          </w:tcPr>
          <w:p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3</w:t>
            </w:r>
          </w:p>
        </w:tc>
        <w:tc>
          <w:tcPr>
            <w:tcW w:w="6913" w:type="dxa"/>
            <w:vAlign w:val="center"/>
          </w:tcPr>
          <w:p w:rsidR="00241376" w:rsidRPr="00241376" w:rsidRDefault="00241376" w:rsidP="0076344D">
            <w:pPr>
              <w:pStyle w:val="GvdeMetni"/>
              <w:rPr>
                <w:rFonts w:ascii="Times New Roman" w:hAnsi="Times New Roman" w:cs="Times New Roman"/>
                <w:sz w:val="22"/>
                <w:szCs w:val="22"/>
              </w:rPr>
            </w:pPr>
            <w:r w:rsidRPr="00241376">
              <w:rPr>
                <w:rFonts w:ascii="Times New Roman" w:hAnsi="Times New Roman" w:cs="Times New Roman"/>
                <w:sz w:val="22"/>
                <w:szCs w:val="22"/>
              </w:rPr>
              <w:t xml:space="preserve">Konunun anlaşılırlığını arttırmak için video, resim, </w:t>
            </w:r>
            <w:proofErr w:type="spellStart"/>
            <w:r w:rsidRPr="00241376">
              <w:rPr>
                <w:rFonts w:ascii="Times New Roman" w:hAnsi="Times New Roman" w:cs="Times New Roman"/>
                <w:sz w:val="22"/>
                <w:szCs w:val="22"/>
              </w:rPr>
              <w:t>diagram</w:t>
            </w:r>
            <w:proofErr w:type="spellEnd"/>
            <w:r w:rsidRPr="00241376">
              <w:rPr>
                <w:rFonts w:ascii="Times New Roman" w:hAnsi="Times New Roman" w:cs="Times New Roman"/>
                <w:sz w:val="22"/>
                <w:szCs w:val="22"/>
              </w:rPr>
              <w:t xml:space="preserve"> vb. görsel materyaller kullandı.</w:t>
            </w: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r>
      <w:tr w:rsidR="00241376" w:rsidTr="0076344D">
        <w:tc>
          <w:tcPr>
            <w:tcW w:w="459" w:type="dxa"/>
          </w:tcPr>
          <w:p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4</w:t>
            </w:r>
          </w:p>
        </w:tc>
        <w:tc>
          <w:tcPr>
            <w:tcW w:w="6913" w:type="dxa"/>
            <w:vAlign w:val="center"/>
          </w:tcPr>
          <w:p w:rsidR="00241376" w:rsidRPr="00241376" w:rsidRDefault="00241376" w:rsidP="0076344D">
            <w:pPr>
              <w:pStyle w:val="GvdeMetni"/>
              <w:rPr>
                <w:rFonts w:ascii="Times New Roman" w:hAnsi="Times New Roman" w:cs="Times New Roman"/>
                <w:sz w:val="22"/>
                <w:szCs w:val="22"/>
              </w:rPr>
            </w:pPr>
            <w:r w:rsidRPr="00241376">
              <w:rPr>
                <w:rFonts w:ascii="Times New Roman" w:hAnsi="Times New Roman" w:cs="Times New Roman"/>
                <w:sz w:val="22"/>
                <w:szCs w:val="22"/>
              </w:rPr>
              <w:t>Becerileri açıklamak için örnekler verirken metafor ve benzetimlerkullandı</w:t>
            </w: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r>
      <w:tr w:rsidR="00241376" w:rsidTr="0076344D">
        <w:tc>
          <w:tcPr>
            <w:tcW w:w="459" w:type="dxa"/>
          </w:tcPr>
          <w:p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5</w:t>
            </w:r>
          </w:p>
        </w:tc>
        <w:tc>
          <w:tcPr>
            <w:tcW w:w="6913" w:type="dxa"/>
            <w:vAlign w:val="center"/>
          </w:tcPr>
          <w:p w:rsidR="00241376" w:rsidRPr="00241376" w:rsidRDefault="00241376" w:rsidP="0076344D">
            <w:pPr>
              <w:tabs>
                <w:tab w:val="left" w:pos="820"/>
              </w:tabs>
              <w:rPr>
                <w:sz w:val="22"/>
                <w:szCs w:val="22"/>
              </w:rPr>
            </w:pPr>
            <w:r w:rsidRPr="00241376">
              <w:rPr>
                <w:sz w:val="22"/>
                <w:szCs w:val="22"/>
              </w:rPr>
              <w:t>Öğrencilere performansları (beceriyi uygulama) ile ilgili bilgi aktarırken ipuçlarıkullandı.</w:t>
            </w: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r>
      <w:tr w:rsidR="00241376" w:rsidTr="0076344D">
        <w:tc>
          <w:tcPr>
            <w:tcW w:w="459" w:type="dxa"/>
          </w:tcPr>
          <w:p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6</w:t>
            </w:r>
          </w:p>
        </w:tc>
        <w:tc>
          <w:tcPr>
            <w:tcW w:w="6913" w:type="dxa"/>
            <w:vAlign w:val="center"/>
          </w:tcPr>
          <w:p w:rsidR="00241376" w:rsidRPr="00241376" w:rsidRDefault="00241376" w:rsidP="0076344D">
            <w:pPr>
              <w:pStyle w:val="GvdeMetni"/>
              <w:rPr>
                <w:rFonts w:ascii="Times New Roman" w:hAnsi="Times New Roman" w:cs="Times New Roman"/>
                <w:sz w:val="22"/>
                <w:szCs w:val="22"/>
              </w:rPr>
            </w:pPr>
            <w:r w:rsidRPr="00241376">
              <w:rPr>
                <w:rFonts w:ascii="Times New Roman" w:hAnsi="Times New Roman" w:cs="Times New Roman"/>
                <w:sz w:val="22"/>
                <w:szCs w:val="22"/>
              </w:rPr>
              <w:t>Öğrencilere öğretilen beceriye uygun spesifik geribildirimdebulundu.</w:t>
            </w: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r>
      <w:tr w:rsidR="00241376" w:rsidTr="0076344D">
        <w:tc>
          <w:tcPr>
            <w:tcW w:w="459" w:type="dxa"/>
          </w:tcPr>
          <w:p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7</w:t>
            </w:r>
          </w:p>
        </w:tc>
        <w:tc>
          <w:tcPr>
            <w:tcW w:w="6913" w:type="dxa"/>
            <w:vAlign w:val="center"/>
          </w:tcPr>
          <w:p w:rsidR="00241376" w:rsidRPr="00241376" w:rsidRDefault="00241376" w:rsidP="0076344D">
            <w:pPr>
              <w:tabs>
                <w:tab w:val="left" w:pos="820"/>
              </w:tabs>
              <w:spacing w:before="82"/>
              <w:rPr>
                <w:sz w:val="22"/>
                <w:szCs w:val="22"/>
              </w:rPr>
            </w:pPr>
            <w:r w:rsidRPr="00241376">
              <w:rPr>
                <w:sz w:val="22"/>
                <w:szCs w:val="22"/>
              </w:rPr>
              <w:t>Konunun anlaşılırlığını arttırmak öğrencilere sorular yöneltti.</w:t>
            </w: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r>
      <w:tr w:rsidR="00241376" w:rsidTr="0076344D">
        <w:tc>
          <w:tcPr>
            <w:tcW w:w="459" w:type="dxa"/>
          </w:tcPr>
          <w:p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8</w:t>
            </w:r>
          </w:p>
        </w:tc>
        <w:tc>
          <w:tcPr>
            <w:tcW w:w="6913" w:type="dxa"/>
            <w:vAlign w:val="center"/>
          </w:tcPr>
          <w:p w:rsidR="00241376" w:rsidRPr="00241376" w:rsidRDefault="00241376" w:rsidP="0076344D">
            <w:pPr>
              <w:tabs>
                <w:tab w:val="left" w:pos="820"/>
              </w:tabs>
              <w:spacing w:before="119"/>
              <w:rPr>
                <w:sz w:val="22"/>
                <w:szCs w:val="22"/>
              </w:rPr>
            </w:pPr>
            <w:r w:rsidRPr="00241376">
              <w:rPr>
                <w:sz w:val="22"/>
                <w:szCs w:val="22"/>
              </w:rPr>
              <w:t>Becerileri öğretirken gösterim tekniğinikullandı.</w:t>
            </w: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r>
      <w:tr w:rsidR="00241376" w:rsidTr="0076344D">
        <w:tc>
          <w:tcPr>
            <w:tcW w:w="459" w:type="dxa"/>
          </w:tcPr>
          <w:p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9</w:t>
            </w:r>
          </w:p>
        </w:tc>
        <w:tc>
          <w:tcPr>
            <w:tcW w:w="6913" w:type="dxa"/>
            <w:vAlign w:val="center"/>
          </w:tcPr>
          <w:p w:rsidR="00241376" w:rsidRPr="00241376" w:rsidRDefault="00241376" w:rsidP="0076344D">
            <w:pPr>
              <w:tabs>
                <w:tab w:val="left" w:pos="820"/>
              </w:tabs>
              <w:rPr>
                <w:sz w:val="22"/>
                <w:szCs w:val="22"/>
              </w:rPr>
            </w:pPr>
            <w:r w:rsidRPr="00241376">
              <w:rPr>
                <w:sz w:val="22"/>
                <w:szCs w:val="22"/>
              </w:rPr>
              <w:t>Öğrencilerin becerileri doğru şekilde uygulaması için fiziksel destektebulundu.</w:t>
            </w: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r>
      <w:tr w:rsidR="00241376" w:rsidTr="0076344D">
        <w:tc>
          <w:tcPr>
            <w:tcW w:w="459" w:type="dxa"/>
          </w:tcPr>
          <w:p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10</w:t>
            </w:r>
          </w:p>
        </w:tc>
        <w:tc>
          <w:tcPr>
            <w:tcW w:w="6913" w:type="dxa"/>
            <w:vAlign w:val="center"/>
          </w:tcPr>
          <w:p w:rsidR="00241376" w:rsidRPr="00241376" w:rsidRDefault="00241376" w:rsidP="0076344D">
            <w:pPr>
              <w:tabs>
                <w:tab w:val="left" w:pos="820"/>
              </w:tabs>
              <w:spacing w:before="119"/>
              <w:rPr>
                <w:sz w:val="22"/>
                <w:szCs w:val="22"/>
              </w:rPr>
            </w:pPr>
            <w:r w:rsidRPr="00241376">
              <w:rPr>
                <w:sz w:val="22"/>
                <w:szCs w:val="22"/>
              </w:rPr>
              <w:t>Becerilerin öğretiminde beceriye ilişkin önemli (anahtar) noktalarıvurguladı.</w:t>
            </w: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r>
      <w:tr w:rsidR="00241376" w:rsidTr="0076344D">
        <w:tc>
          <w:tcPr>
            <w:tcW w:w="459" w:type="dxa"/>
          </w:tcPr>
          <w:p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11</w:t>
            </w:r>
          </w:p>
        </w:tc>
        <w:tc>
          <w:tcPr>
            <w:tcW w:w="6913" w:type="dxa"/>
            <w:vAlign w:val="center"/>
          </w:tcPr>
          <w:p w:rsidR="00241376" w:rsidRPr="00241376" w:rsidRDefault="00241376" w:rsidP="0076344D">
            <w:pPr>
              <w:tabs>
                <w:tab w:val="left" w:pos="820"/>
              </w:tabs>
              <w:rPr>
                <w:sz w:val="22"/>
                <w:szCs w:val="22"/>
              </w:rPr>
            </w:pPr>
            <w:r w:rsidRPr="00241376">
              <w:rPr>
                <w:sz w:val="22"/>
                <w:szCs w:val="22"/>
              </w:rPr>
              <w:t>Becerileri uygulama esnasında öğrenci hatalarını tespitetti.</w:t>
            </w: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r>
      <w:tr w:rsidR="00241376" w:rsidTr="0076344D">
        <w:tc>
          <w:tcPr>
            <w:tcW w:w="459" w:type="dxa"/>
          </w:tcPr>
          <w:p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12</w:t>
            </w:r>
          </w:p>
        </w:tc>
        <w:tc>
          <w:tcPr>
            <w:tcW w:w="6913" w:type="dxa"/>
            <w:vAlign w:val="center"/>
          </w:tcPr>
          <w:p w:rsidR="00241376" w:rsidRPr="00241376" w:rsidRDefault="00241376" w:rsidP="0076344D">
            <w:pPr>
              <w:pStyle w:val="GvdeMetni"/>
              <w:rPr>
                <w:rFonts w:ascii="Times New Roman" w:hAnsi="Times New Roman" w:cs="Times New Roman"/>
                <w:sz w:val="22"/>
                <w:szCs w:val="22"/>
              </w:rPr>
            </w:pPr>
            <w:r w:rsidRPr="00241376">
              <w:rPr>
                <w:rFonts w:ascii="Times New Roman" w:hAnsi="Times New Roman" w:cs="Times New Roman"/>
                <w:sz w:val="22"/>
                <w:szCs w:val="22"/>
              </w:rPr>
              <w:t>Tespit ettiği öğrenci hatalarını düzeltmek için yeni görev/aktivitelerüretti.</w:t>
            </w: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r>
      <w:tr w:rsidR="00241376" w:rsidTr="0076344D">
        <w:tc>
          <w:tcPr>
            <w:tcW w:w="459" w:type="dxa"/>
          </w:tcPr>
          <w:p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13</w:t>
            </w:r>
          </w:p>
        </w:tc>
        <w:tc>
          <w:tcPr>
            <w:tcW w:w="6913" w:type="dxa"/>
            <w:vAlign w:val="center"/>
          </w:tcPr>
          <w:p w:rsidR="00241376" w:rsidRPr="00241376" w:rsidRDefault="00241376" w:rsidP="0076344D">
            <w:pPr>
              <w:tabs>
                <w:tab w:val="left" w:pos="820"/>
              </w:tabs>
              <w:ind w:right="238"/>
              <w:rPr>
                <w:sz w:val="22"/>
                <w:szCs w:val="22"/>
              </w:rPr>
            </w:pPr>
            <w:r w:rsidRPr="00241376">
              <w:rPr>
                <w:sz w:val="22"/>
                <w:szCs w:val="22"/>
              </w:rPr>
              <w:t>Becerileri uygulama zorluğu yaşayan öğrenciler için görev/aktivitelerin zorluk düzeyini düşürdü.</w:t>
            </w: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r>
      <w:tr w:rsidR="00241376" w:rsidTr="0076344D">
        <w:tc>
          <w:tcPr>
            <w:tcW w:w="459" w:type="dxa"/>
          </w:tcPr>
          <w:p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14</w:t>
            </w:r>
          </w:p>
        </w:tc>
        <w:tc>
          <w:tcPr>
            <w:tcW w:w="6913" w:type="dxa"/>
            <w:vAlign w:val="center"/>
          </w:tcPr>
          <w:p w:rsidR="00241376" w:rsidRPr="00241376" w:rsidRDefault="00241376" w:rsidP="0076344D">
            <w:pPr>
              <w:tabs>
                <w:tab w:val="left" w:pos="820"/>
              </w:tabs>
              <w:ind w:right="237"/>
              <w:rPr>
                <w:sz w:val="22"/>
                <w:szCs w:val="22"/>
              </w:rPr>
            </w:pPr>
            <w:r w:rsidRPr="00241376">
              <w:rPr>
                <w:sz w:val="22"/>
                <w:szCs w:val="22"/>
              </w:rPr>
              <w:t>Daha zorlu ve iddialı beceriler bekleyen başarılı öğrenciler için görev/aktivitelerin zorluk düzeyiniarttırdı.</w:t>
            </w: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r>
      <w:tr w:rsidR="00241376" w:rsidTr="0076344D">
        <w:tc>
          <w:tcPr>
            <w:tcW w:w="459" w:type="dxa"/>
          </w:tcPr>
          <w:p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15</w:t>
            </w:r>
          </w:p>
        </w:tc>
        <w:tc>
          <w:tcPr>
            <w:tcW w:w="6913" w:type="dxa"/>
            <w:vAlign w:val="center"/>
          </w:tcPr>
          <w:p w:rsidR="00241376" w:rsidRPr="00241376" w:rsidRDefault="00241376" w:rsidP="0076344D">
            <w:pPr>
              <w:pStyle w:val="GvdeMetni"/>
              <w:rPr>
                <w:rFonts w:ascii="Times New Roman" w:hAnsi="Times New Roman" w:cs="Times New Roman"/>
                <w:sz w:val="22"/>
                <w:szCs w:val="22"/>
              </w:rPr>
            </w:pPr>
            <w:r w:rsidRPr="00241376">
              <w:rPr>
                <w:rFonts w:ascii="Times New Roman" w:hAnsi="Times New Roman" w:cs="Times New Roman"/>
                <w:sz w:val="22"/>
                <w:szCs w:val="22"/>
              </w:rPr>
              <w:t>Ders boyunca belirlediği kurallara ve rutinlere öğrencilerin uymasınısağladı</w:t>
            </w: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r>
      <w:tr w:rsidR="00241376" w:rsidTr="0076344D">
        <w:tc>
          <w:tcPr>
            <w:tcW w:w="459" w:type="dxa"/>
          </w:tcPr>
          <w:p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16</w:t>
            </w:r>
          </w:p>
        </w:tc>
        <w:tc>
          <w:tcPr>
            <w:tcW w:w="6913" w:type="dxa"/>
            <w:vAlign w:val="center"/>
          </w:tcPr>
          <w:p w:rsidR="00241376" w:rsidRPr="00241376" w:rsidRDefault="00241376" w:rsidP="0076344D">
            <w:pPr>
              <w:tabs>
                <w:tab w:val="left" w:pos="820"/>
              </w:tabs>
              <w:spacing w:before="82"/>
              <w:rPr>
                <w:sz w:val="22"/>
                <w:szCs w:val="22"/>
              </w:rPr>
            </w:pPr>
            <w:r w:rsidRPr="00241376">
              <w:rPr>
                <w:sz w:val="22"/>
                <w:szCs w:val="22"/>
              </w:rPr>
              <w:t>Ders boyunca öğrencilere isimleriyle hitapetti.</w:t>
            </w: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r>
      <w:tr w:rsidR="00241376" w:rsidTr="0076344D">
        <w:tc>
          <w:tcPr>
            <w:tcW w:w="459" w:type="dxa"/>
          </w:tcPr>
          <w:p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17</w:t>
            </w:r>
          </w:p>
        </w:tc>
        <w:tc>
          <w:tcPr>
            <w:tcW w:w="6913" w:type="dxa"/>
            <w:vAlign w:val="center"/>
          </w:tcPr>
          <w:p w:rsidR="00241376" w:rsidRPr="00241376" w:rsidRDefault="00241376" w:rsidP="0076344D">
            <w:pPr>
              <w:tabs>
                <w:tab w:val="left" w:pos="820"/>
              </w:tabs>
              <w:spacing w:before="119"/>
              <w:rPr>
                <w:sz w:val="22"/>
                <w:szCs w:val="22"/>
              </w:rPr>
            </w:pPr>
            <w:r w:rsidRPr="00241376">
              <w:rPr>
                <w:sz w:val="22"/>
                <w:szCs w:val="22"/>
              </w:rPr>
              <w:t>Öğretmen derse ilgili vecoşkuluydu.</w:t>
            </w: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r>
      <w:tr w:rsidR="00241376" w:rsidTr="0076344D">
        <w:tc>
          <w:tcPr>
            <w:tcW w:w="459" w:type="dxa"/>
          </w:tcPr>
          <w:p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18</w:t>
            </w:r>
          </w:p>
        </w:tc>
        <w:tc>
          <w:tcPr>
            <w:tcW w:w="6913" w:type="dxa"/>
            <w:vAlign w:val="center"/>
          </w:tcPr>
          <w:p w:rsidR="00241376" w:rsidRPr="00241376" w:rsidRDefault="00241376" w:rsidP="0076344D">
            <w:pPr>
              <w:tabs>
                <w:tab w:val="left" w:pos="820"/>
              </w:tabs>
              <w:rPr>
                <w:sz w:val="22"/>
                <w:szCs w:val="22"/>
              </w:rPr>
            </w:pPr>
            <w:r w:rsidRPr="00241376">
              <w:rPr>
                <w:sz w:val="22"/>
                <w:szCs w:val="22"/>
              </w:rPr>
              <w:t>Öğrenciler derse ilgili vecoşkuluydular.</w:t>
            </w: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r>
      <w:tr w:rsidR="00241376" w:rsidTr="0076344D">
        <w:tc>
          <w:tcPr>
            <w:tcW w:w="459" w:type="dxa"/>
          </w:tcPr>
          <w:p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19</w:t>
            </w:r>
          </w:p>
        </w:tc>
        <w:tc>
          <w:tcPr>
            <w:tcW w:w="6913" w:type="dxa"/>
            <w:vAlign w:val="center"/>
          </w:tcPr>
          <w:p w:rsidR="00241376" w:rsidRPr="00241376" w:rsidRDefault="00241376" w:rsidP="0076344D">
            <w:pPr>
              <w:tabs>
                <w:tab w:val="left" w:pos="820"/>
              </w:tabs>
              <w:spacing w:before="119"/>
              <w:rPr>
                <w:sz w:val="22"/>
                <w:szCs w:val="22"/>
              </w:rPr>
            </w:pPr>
            <w:r w:rsidRPr="00241376">
              <w:rPr>
                <w:sz w:val="22"/>
                <w:szCs w:val="22"/>
              </w:rPr>
              <w:t>Öğrencileri cesaretlendirmek için jestlerkullandı.</w:t>
            </w: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r>
      <w:tr w:rsidR="00241376" w:rsidTr="0076344D">
        <w:tc>
          <w:tcPr>
            <w:tcW w:w="459" w:type="dxa"/>
          </w:tcPr>
          <w:p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20</w:t>
            </w:r>
          </w:p>
        </w:tc>
        <w:tc>
          <w:tcPr>
            <w:tcW w:w="6913" w:type="dxa"/>
            <w:vAlign w:val="center"/>
          </w:tcPr>
          <w:p w:rsidR="00241376" w:rsidRPr="00241376" w:rsidRDefault="00241376" w:rsidP="0076344D">
            <w:pPr>
              <w:tabs>
                <w:tab w:val="left" w:pos="820"/>
              </w:tabs>
              <w:rPr>
                <w:sz w:val="22"/>
                <w:szCs w:val="22"/>
              </w:rPr>
            </w:pPr>
            <w:r w:rsidRPr="00241376">
              <w:rPr>
                <w:sz w:val="22"/>
                <w:szCs w:val="22"/>
              </w:rPr>
              <w:t>Sınıfta katılımcı bir atmosferoluşturdu.</w:t>
            </w: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r>
      <w:tr w:rsidR="00241376" w:rsidTr="0076344D">
        <w:tc>
          <w:tcPr>
            <w:tcW w:w="459" w:type="dxa"/>
          </w:tcPr>
          <w:p w:rsidR="00241376" w:rsidRPr="00241376" w:rsidRDefault="00241376" w:rsidP="0076344D">
            <w:pPr>
              <w:pStyle w:val="GvdeMetni"/>
              <w:rPr>
                <w:rFonts w:ascii="Times New Roman" w:hAnsi="Times New Roman" w:cs="Times New Roman"/>
                <w:b/>
                <w:sz w:val="22"/>
                <w:szCs w:val="22"/>
              </w:rPr>
            </w:pPr>
            <w:r w:rsidRPr="00241376">
              <w:rPr>
                <w:rFonts w:ascii="Times New Roman" w:hAnsi="Times New Roman" w:cs="Times New Roman"/>
                <w:b/>
                <w:sz w:val="22"/>
                <w:szCs w:val="22"/>
              </w:rPr>
              <w:t>21</w:t>
            </w:r>
          </w:p>
        </w:tc>
        <w:tc>
          <w:tcPr>
            <w:tcW w:w="6913" w:type="dxa"/>
            <w:vAlign w:val="center"/>
          </w:tcPr>
          <w:p w:rsidR="00241376" w:rsidRPr="00241376" w:rsidRDefault="00241376" w:rsidP="0076344D">
            <w:pPr>
              <w:tabs>
                <w:tab w:val="left" w:pos="820"/>
              </w:tabs>
              <w:rPr>
                <w:sz w:val="22"/>
                <w:szCs w:val="22"/>
              </w:rPr>
            </w:pPr>
            <w:r w:rsidRPr="00241376">
              <w:rPr>
                <w:sz w:val="22"/>
                <w:szCs w:val="22"/>
              </w:rPr>
              <w:t>Öğrencilerin fiziksel ve duygusal olarak kendilerini güvenli hissetmelerinisağladı.</w:t>
            </w: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c>
          <w:tcPr>
            <w:tcW w:w="567" w:type="dxa"/>
          </w:tcPr>
          <w:p w:rsidR="00241376" w:rsidRDefault="00241376" w:rsidP="0076344D">
            <w:pPr>
              <w:pStyle w:val="GvdeMetni"/>
            </w:pPr>
          </w:p>
        </w:tc>
      </w:tr>
    </w:tbl>
    <w:p w:rsidR="005D0775" w:rsidRDefault="005D0775" w:rsidP="000D3C3F">
      <w:pPr>
        <w:adjustRightInd w:val="0"/>
        <w:rPr>
          <w:rFonts w:ascii="Times New Roman" w:hAnsi="Times New Roman" w:cs="Times New Roman"/>
          <w:b/>
          <w:color w:val="0070C0"/>
        </w:rPr>
      </w:pPr>
    </w:p>
    <w:p w:rsidR="004A7825" w:rsidRDefault="004A7825" w:rsidP="000D3C3F">
      <w:pPr>
        <w:adjustRightInd w:val="0"/>
        <w:rPr>
          <w:rFonts w:ascii="Times New Roman" w:hAnsi="Times New Roman" w:cs="Times New Roman"/>
          <w:b/>
          <w:color w:val="0070C0"/>
        </w:rPr>
      </w:pPr>
    </w:p>
    <w:p w:rsidR="004A7825" w:rsidRDefault="004A7825" w:rsidP="000D3C3F">
      <w:pPr>
        <w:adjustRightInd w:val="0"/>
        <w:rPr>
          <w:rFonts w:ascii="Times New Roman" w:hAnsi="Times New Roman" w:cs="Times New Roman"/>
          <w:b/>
          <w:color w:val="0070C0"/>
        </w:rPr>
      </w:pPr>
    </w:p>
    <w:p w:rsidR="000D3C3F" w:rsidRDefault="00E45550" w:rsidP="00E45550">
      <w:pPr>
        <w:adjustRightInd w:val="0"/>
        <w:spacing w:line="240" w:lineRule="auto"/>
        <w:jc w:val="both"/>
        <w:rPr>
          <w:rFonts w:ascii="Times New Roman" w:hAnsi="Times New Roman" w:cs="Times New Roman"/>
          <w:b/>
        </w:rPr>
      </w:pPr>
      <w:r w:rsidRPr="00E96B1A">
        <w:rPr>
          <w:rFonts w:ascii="Times New Roman" w:hAnsi="Times New Roman" w:cs="Times New Roman"/>
          <w:b/>
        </w:rPr>
        <w:lastRenderedPageBreak/>
        <w:t xml:space="preserve">Ek-4: </w:t>
      </w:r>
      <w:r w:rsidR="000D3C3F" w:rsidRPr="00F05310">
        <w:rPr>
          <w:rFonts w:ascii="Times New Roman" w:hAnsi="Times New Roman" w:cs="Times New Roman"/>
          <w:b/>
        </w:rPr>
        <w:t>Ders Günlük Devam Çizelgesi</w:t>
      </w:r>
    </w:p>
    <w:p w:rsidR="00E77568" w:rsidRPr="00E45550" w:rsidRDefault="00E77568" w:rsidP="00E77568">
      <w:pPr>
        <w:adjustRightInd w:val="0"/>
        <w:spacing w:line="240" w:lineRule="auto"/>
        <w:jc w:val="center"/>
        <w:rPr>
          <w:rFonts w:ascii="Times New Roman" w:hAnsi="Times New Roman" w:cs="Times New Roman"/>
          <w:b/>
        </w:rPr>
      </w:pPr>
      <w:r>
        <w:rPr>
          <w:rFonts w:ascii="Times New Roman" w:hAnsi="Times New Roman" w:cs="Times New Roman"/>
          <w:b/>
        </w:rPr>
        <w:t>T.C.</w:t>
      </w:r>
    </w:p>
    <w:p w:rsidR="000D3C3F" w:rsidRPr="000D3C3F" w:rsidRDefault="000D3C3F" w:rsidP="007E323D">
      <w:pPr>
        <w:pStyle w:val="Balk1"/>
        <w:spacing w:before="0"/>
        <w:jc w:val="center"/>
        <w:rPr>
          <w:rFonts w:ascii="Times New Roman" w:hAnsi="Times New Roman" w:cs="Times New Roman"/>
          <w:b w:val="0"/>
          <w:color w:val="auto"/>
          <w:sz w:val="22"/>
          <w:szCs w:val="22"/>
        </w:rPr>
      </w:pPr>
      <w:r w:rsidRPr="000D3C3F">
        <w:rPr>
          <w:rFonts w:ascii="Times New Roman" w:hAnsi="Times New Roman" w:cs="Times New Roman"/>
          <w:color w:val="auto"/>
          <w:sz w:val="22"/>
          <w:szCs w:val="22"/>
        </w:rPr>
        <w:t>TEKİRDAĞ NAMIK KEMAL ÜNİVERSİTESİ</w:t>
      </w:r>
    </w:p>
    <w:p w:rsidR="000D3C3F" w:rsidRPr="000D3C3F" w:rsidRDefault="000D3C3F" w:rsidP="007E323D">
      <w:pPr>
        <w:pStyle w:val="Balk3"/>
        <w:jc w:val="center"/>
        <w:rPr>
          <w:rFonts w:ascii="Times New Roman" w:hAnsi="Times New Roman" w:cs="Times New Roman"/>
          <w:color w:val="auto"/>
          <w:sz w:val="22"/>
          <w:szCs w:val="22"/>
        </w:rPr>
      </w:pPr>
      <w:r w:rsidRPr="000D3C3F">
        <w:rPr>
          <w:rFonts w:ascii="Times New Roman" w:hAnsi="Times New Roman" w:cs="Times New Roman"/>
          <w:color w:val="auto"/>
          <w:sz w:val="22"/>
          <w:szCs w:val="22"/>
        </w:rPr>
        <w:t>BEDEN EĞİTİMİ VE SPOR YÜKSEKOKULU</w:t>
      </w:r>
    </w:p>
    <w:p w:rsidR="000D3C3F" w:rsidRPr="00886CEB" w:rsidRDefault="000D3C3F" w:rsidP="008624CD">
      <w:pPr>
        <w:adjustRightInd w:val="0"/>
        <w:spacing w:before="240" w:line="240" w:lineRule="auto"/>
        <w:jc w:val="center"/>
        <w:rPr>
          <w:rFonts w:ascii="Times New Roman" w:hAnsi="Times New Roman" w:cs="Times New Roman"/>
          <w:b/>
          <w:bCs/>
          <w:color w:val="FF0000"/>
          <w:szCs w:val="28"/>
        </w:rPr>
      </w:pPr>
      <w:r w:rsidRPr="000D3C3F">
        <w:rPr>
          <w:rFonts w:ascii="Times New Roman" w:hAnsi="Times New Roman" w:cs="Times New Roman"/>
          <w:b/>
          <w:bCs/>
        </w:rPr>
        <w:t xml:space="preserve">ÖĞRETMENLİK UYGULAMASI DERSİ GÜNLÜK DEVAM ÇİZELGESİ </w:t>
      </w:r>
    </w:p>
    <w:tbl>
      <w:tblPr>
        <w:tblW w:w="10065" w:type="dxa"/>
        <w:tblInd w:w="-214" w:type="dxa"/>
        <w:tblLayout w:type="fixed"/>
        <w:tblCellMar>
          <w:left w:w="70" w:type="dxa"/>
          <w:right w:w="70" w:type="dxa"/>
        </w:tblCellMar>
        <w:tblLook w:val="0000"/>
      </w:tblPr>
      <w:tblGrid>
        <w:gridCol w:w="975"/>
        <w:gridCol w:w="829"/>
        <w:gridCol w:w="968"/>
        <w:gridCol w:w="1545"/>
        <w:gridCol w:w="668"/>
        <w:gridCol w:w="2245"/>
        <w:gridCol w:w="2835"/>
      </w:tblGrid>
      <w:tr w:rsidR="000D3C3F" w:rsidRPr="00350593" w:rsidTr="0031061B">
        <w:trPr>
          <w:trHeight w:hRule="exact" w:val="571"/>
        </w:trPr>
        <w:tc>
          <w:tcPr>
            <w:tcW w:w="4317" w:type="dxa"/>
            <w:gridSpan w:val="4"/>
            <w:tcBorders>
              <w:top w:val="single" w:sz="6" w:space="0" w:color="auto"/>
              <w:left w:val="single" w:sz="6" w:space="0" w:color="auto"/>
              <w:bottom w:val="single" w:sz="6" w:space="0" w:color="auto"/>
              <w:right w:val="single" w:sz="6" w:space="0" w:color="auto"/>
            </w:tcBorders>
            <w:vAlign w:val="center"/>
          </w:tcPr>
          <w:p w:rsidR="000D3C3F" w:rsidRPr="007E323D" w:rsidRDefault="000D3C3F" w:rsidP="007E323D">
            <w:pPr>
              <w:pStyle w:val="AralkYok"/>
              <w:rPr>
                <w:rFonts w:ascii="Times New Roman" w:hAnsi="Times New Roman" w:cs="Times New Roman"/>
                <w:b/>
              </w:rPr>
            </w:pPr>
            <w:r w:rsidRPr="007E323D">
              <w:rPr>
                <w:rFonts w:ascii="Times New Roman" w:hAnsi="Times New Roman" w:cs="Times New Roman"/>
                <w:b/>
              </w:rPr>
              <w:t>ÖĞRETMEN ADAYININ ADI SOYADI</w:t>
            </w:r>
          </w:p>
        </w:tc>
        <w:tc>
          <w:tcPr>
            <w:tcW w:w="5748" w:type="dxa"/>
            <w:gridSpan w:val="3"/>
            <w:tcBorders>
              <w:top w:val="single" w:sz="6" w:space="0" w:color="auto"/>
              <w:left w:val="single" w:sz="6" w:space="0" w:color="auto"/>
              <w:bottom w:val="single" w:sz="6" w:space="0" w:color="auto"/>
              <w:right w:val="single" w:sz="6" w:space="0" w:color="auto"/>
            </w:tcBorders>
          </w:tcPr>
          <w:p w:rsidR="000D3C3F" w:rsidRPr="007E323D" w:rsidRDefault="000D3C3F" w:rsidP="007E323D">
            <w:pPr>
              <w:pStyle w:val="AralkYok"/>
              <w:rPr>
                <w:rFonts w:ascii="Times New Roman" w:hAnsi="Times New Roman" w:cs="Times New Roman"/>
                <w:b/>
              </w:rPr>
            </w:pPr>
            <w:r w:rsidRPr="007E323D">
              <w:rPr>
                <w:rFonts w:ascii="Times New Roman" w:hAnsi="Times New Roman" w:cs="Times New Roman"/>
                <w:b/>
              </w:rPr>
              <w:t>:</w:t>
            </w:r>
          </w:p>
        </w:tc>
      </w:tr>
      <w:tr w:rsidR="000D3C3F" w:rsidRPr="00350593" w:rsidTr="0031061B">
        <w:trPr>
          <w:trHeight w:hRule="exact" w:val="511"/>
        </w:trPr>
        <w:tc>
          <w:tcPr>
            <w:tcW w:w="4317" w:type="dxa"/>
            <w:gridSpan w:val="4"/>
            <w:tcBorders>
              <w:top w:val="single" w:sz="6" w:space="0" w:color="auto"/>
              <w:left w:val="single" w:sz="6" w:space="0" w:color="auto"/>
              <w:bottom w:val="single" w:sz="6" w:space="0" w:color="auto"/>
              <w:right w:val="single" w:sz="6" w:space="0" w:color="auto"/>
            </w:tcBorders>
            <w:vAlign w:val="center"/>
          </w:tcPr>
          <w:p w:rsidR="000D3C3F" w:rsidRPr="007E323D" w:rsidRDefault="000D3C3F" w:rsidP="007E323D">
            <w:pPr>
              <w:pStyle w:val="AralkYok"/>
              <w:rPr>
                <w:rFonts w:ascii="Times New Roman" w:hAnsi="Times New Roman" w:cs="Times New Roman"/>
                <w:b/>
              </w:rPr>
            </w:pPr>
            <w:r w:rsidRPr="007E323D">
              <w:rPr>
                <w:rFonts w:ascii="Times New Roman" w:hAnsi="Times New Roman" w:cs="Times New Roman"/>
                <w:b/>
              </w:rPr>
              <w:t>NUMARASI</w:t>
            </w:r>
          </w:p>
        </w:tc>
        <w:tc>
          <w:tcPr>
            <w:tcW w:w="5748" w:type="dxa"/>
            <w:gridSpan w:val="3"/>
            <w:tcBorders>
              <w:top w:val="single" w:sz="6" w:space="0" w:color="auto"/>
              <w:left w:val="single" w:sz="6" w:space="0" w:color="auto"/>
              <w:bottom w:val="single" w:sz="6" w:space="0" w:color="auto"/>
              <w:right w:val="single" w:sz="6" w:space="0" w:color="auto"/>
            </w:tcBorders>
          </w:tcPr>
          <w:p w:rsidR="000D3C3F" w:rsidRPr="007E323D" w:rsidRDefault="000D3C3F" w:rsidP="007E323D">
            <w:pPr>
              <w:pStyle w:val="AralkYok"/>
              <w:rPr>
                <w:rFonts w:ascii="Times New Roman" w:hAnsi="Times New Roman" w:cs="Times New Roman"/>
                <w:b/>
              </w:rPr>
            </w:pPr>
            <w:r w:rsidRPr="007E323D">
              <w:rPr>
                <w:rFonts w:ascii="Times New Roman" w:hAnsi="Times New Roman" w:cs="Times New Roman"/>
                <w:b/>
              </w:rPr>
              <w:t>:</w:t>
            </w:r>
          </w:p>
        </w:tc>
      </w:tr>
      <w:tr w:rsidR="000D3C3F" w:rsidRPr="00350593" w:rsidTr="0031061B">
        <w:trPr>
          <w:trHeight w:hRule="exact" w:val="575"/>
        </w:trPr>
        <w:tc>
          <w:tcPr>
            <w:tcW w:w="4317" w:type="dxa"/>
            <w:gridSpan w:val="4"/>
            <w:tcBorders>
              <w:top w:val="single" w:sz="6" w:space="0" w:color="auto"/>
              <w:left w:val="single" w:sz="6" w:space="0" w:color="auto"/>
              <w:bottom w:val="single" w:sz="6" w:space="0" w:color="auto"/>
              <w:right w:val="single" w:sz="6" w:space="0" w:color="auto"/>
            </w:tcBorders>
            <w:vAlign w:val="center"/>
          </w:tcPr>
          <w:p w:rsidR="000D3C3F" w:rsidRPr="007E323D" w:rsidRDefault="00711F43" w:rsidP="007E323D">
            <w:pPr>
              <w:pStyle w:val="AralkYok"/>
              <w:rPr>
                <w:rFonts w:ascii="Times New Roman" w:hAnsi="Times New Roman" w:cs="Times New Roman"/>
                <w:b/>
              </w:rPr>
            </w:pPr>
            <w:r>
              <w:rPr>
                <w:rFonts w:ascii="Times New Roman" w:hAnsi="Times New Roman" w:cs="Times New Roman"/>
                <w:b/>
              </w:rPr>
              <w:t>BÖLÜMÜ</w:t>
            </w:r>
          </w:p>
        </w:tc>
        <w:tc>
          <w:tcPr>
            <w:tcW w:w="5748" w:type="dxa"/>
            <w:gridSpan w:val="3"/>
            <w:tcBorders>
              <w:top w:val="single" w:sz="6" w:space="0" w:color="auto"/>
              <w:left w:val="single" w:sz="6" w:space="0" w:color="auto"/>
              <w:bottom w:val="single" w:sz="6" w:space="0" w:color="auto"/>
              <w:right w:val="single" w:sz="6" w:space="0" w:color="auto"/>
            </w:tcBorders>
          </w:tcPr>
          <w:p w:rsidR="000D3C3F" w:rsidRPr="007E323D" w:rsidRDefault="000D3C3F" w:rsidP="007E323D">
            <w:pPr>
              <w:pStyle w:val="AralkYok"/>
              <w:rPr>
                <w:rFonts w:ascii="Times New Roman" w:hAnsi="Times New Roman" w:cs="Times New Roman"/>
                <w:b/>
              </w:rPr>
            </w:pPr>
            <w:r w:rsidRPr="007E323D">
              <w:rPr>
                <w:rFonts w:ascii="Times New Roman" w:hAnsi="Times New Roman" w:cs="Times New Roman"/>
                <w:b/>
              </w:rPr>
              <w:t>:</w:t>
            </w:r>
          </w:p>
        </w:tc>
      </w:tr>
      <w:tr w:rsidR="000D3C3F" w:rsidRPr="00350593" w:rsidTr="0031061B">
        <w:trPr>
          <w:trHeight w:hRule="exact" w:val="595"/>
        </w:trPr>
        <w:tc>
          <w:tcPr>
            <w:tcW w:w="4317" w:type="dxa"/>
            <w:gridSpan w:val="4"/>
            <w:tcBorders>
              <w:top w:val="single" w:sz="6" w:space="0" w:color="auto"/>
              <w:left w:val="single" w:sz="6" w:space="0" w:color="auto"/>
              <w:bottom w:val="single" w:sz="6" w:space="0" w:color="auto"/>
              <w:right w:val="single" w:sz="6" w:space="0" w:color="auto"/>
            </w:tcBorders>
            <w:vAlign w:val="center"/>
          </w:tcPr>
          <w:p w:rsidR="000D3C3F" w:rsidRPr="007E323D" w:rsidRDefault="000D3C3F" w:rsidP="007E323D">
            <w:pPr>
              <w:pStyle w:val="AralkYok"/>
              <w:rPr>
                <w:rFonts w:ascii="Times New Roman" w:hAnsi="Times New Roman" w:cs="Times New Roman"/>
                <w:b/>
              </w:rPr>
            </w:pPr>
            <w:r w:rsidRPr="007E323D">
              <w:rPr>
                <w:rFonts w:ascii="Times New Roman" w:hAnsi="Times New Roman" w:cs="Times New Roman"/>
                <w:b/>
              </w:rPr>
              <w:t>UYGULAMA OKULU</w:t>
            </w:r>
          </w:p>
        </w:tc>
        <w:tc>
          <w:tcPr>
            <w:tcW w:w="5748" w:type="dxa"/>
            <w:gridSpan w:val="3"/>
            <w:tcBorders>
              <w:top w:val="single" w:sz="6" w:space="0" w:color="auto"/>
              <w:left w:val="single" w:sz="6" w:space="0" w:color="auto"/>
              <w:bottom w:val="single" w:sz="6" w:space="0" w:color="auto"/>
              <w:right w:val="single" w:sz="6" w:space="0" w:color="auto"/>
            </w:tcBorders>
          </w:tcPr>
          <w:p w:rsidR="000D3C3F" w:rsidRPr="007E323D" w:rsidRDefault="000D3C3F" w:rsidP="007E323D">
            <w:pPr>
              <w:pStyle w:val="AralkYok"/>
              <w:rPr>
                <w:rFonts w:ascii="Times New Roman" w:hAnsi="Times New Roman" w:cs="Times New Roman"/>
                <w:b/>
              </w:rPr>
            </w:pPr>
            <w:r w:rsidRPr="007E323D">
              <w:rPr>
                <w:rFonts w:ascii="Times New Roman" w:hAnsi="Times New Roman" w:cs="Times New Roman"/>
                <w:b/>
              </w:rPr>
              <w:t>:</w:t>
            </w:r>
          </w:p>
        </w:tc>
      </w:tr>
      <w:tr w:rsidR="0031061B" w:rsidRPr="001C0CF2"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tblPrEx>
        <w:trPr>
          <w:trHeight w:val="20"/>
        </w:trPr>
        <w:tc>
          <w:tcPr>
            <w:tcW w:w="975" w:type="dxa"/>
            <w:shd w:val="clear" w:color="auto" w:fill="auto"/>
            <w:noWrap/>
            <w:vAlign w:val="center"/>
            <w:hideMark/>
          </w:tcPr>
          <w:p w:rsidR="0031061B" w:rsidRPr="00002D2C" w:rsidRDefault="0031061B" w:rsidP="00D13157">
            <w:pPr>
              <w:jc w:val="center"/>
              <w:rPr>
                <w:rFonts w:ascii="Times New Roman" w:hAnsi="Times New Roman" w:cs="Times New Roman"/>
                <w:b/>
                <w:bCs/>
                <w:color w:val="000000"/>
              </w:rPr>
            </w:pPr>
            <w:r w:rsidRPr="00002D2C">
              <w:rPr>
                <w:rFonts w:ascii="Times New Roman" w:hAnsi="Times New Roman" w:cs="Times New Roman"/>
                <w:b/>
                <w:bCs/>
                <w:color w:val="000000"/>
              </w:rPr>
              <w:t>Hafta</w:t>
            </w:r>
          </w:p>
        </w:tc>
        <w:tc>
          <w:tcPr>
            <w:tcW w:w="829" w:type="dxa"/>
            <w:shd w:val="clear" w:color="auto" w:fill="auto"/>
            <w:vAlign w:val="center"/>
            <w:hideMark/>
          </w:tcPr>
          <w:p w:rsidR="0031061B" w:rsidRPr="00002D2C" w:rsidRDefault="0031061B" w:rsidP="00D13157">
            <w:pPr>
              <w:jc w:val="center"/>
              <w:rPr>
                <w:rFonts w:ascii="Times New Roman" w:hAnsi="Times New Roman" w:cs="Times New Roman"/>
                <w:b/>
                <w:bCs/>
                <w:color w:val="000000"/>
              </w:rPr>
            </w:pPr>
            <w:r w:rsidRPr="00002D2C">
              <w:rPr>
                <w:rFonts w:ascii="Times New Roman" w:hAnsi="Times New Roman" w:cs="Times New Roman"/>
                <w:b/>
                <w:bCs/>
                <w:color w:val="000000"/>
              </w:rPr>
              <w:t>Tarih</w:t>
            </w:r>
          </w:p>
        </w:tc>
        <w:tc>
          <w:tcPr>
            <w:tcW w:w="968" w:type="dxa"/>
            <w:shd w:val="clear" w:color="auto" w:fill="auto"/>
            <w:vAlign w:val="center"/>
            <w:hideMark/>
          </w:tcPr>
          <w:p w:rsidR="0031061B" w:rsidRPr="00002D2C" w:rsidRDefault="0031061B" w:rsidP="00D13157">
            <w:pPr>
              <w:ind w:left="-69"/>
              <w:jc w:val="center"/>
              <w:rPr>
                <w:rFonts w:ascii="Times New Roman" w:hAnsi="Times New Roman" w:cs="Times New Roman"/>
                <w:b/>
                <w:bCs/>
                <w:color w:val="000000"/>
              </w:rPr>
            </w:pPr>
            <w:r w:rsidRPr="00002D2C">
              <w:rPr>
                <w:rFonts w:ascii="Times New Roman" w:hAnsi="Times New Roman" w:cs="Times New Roman"/>
                <w:b/>
                <w:bCs/>
                <w:color w:val="000000"/>
              </w:rPr>
              <w:t>Sınıf</w:t>
            </w:r>
          </w:p>
        </w:tc>
        <w:tc>
          <w:tcPr>
            <w:tcW w:w="2213" w:type="dxa"/>
            <w:gridSpan w:val="2"/>
            <w:shd w:val="clear" w:color="auto" w:fill="auto"/>
            <w:vAlign w:val="center"/>
            <w:hideMark/>
          </w:tcPr>
          <w:p w:rsidR="0031061B" w:rsidRPr="00002D2C" w:rsidRDefault="0031061B" w:rsidP="00D13157">
            <w:pPr>
              <w:jc w:val="center"/>
              <w:rPr>
                <w:rFonts w:ascii="Times New Roman" w:hAnsi="Times New Roman" w:cs="Times New Roman"/>
                <w:b/>
                <w:bCs/>
                <w:color w:val="000000"/>
              </w:rPr>
            </w:pPr>
            <w:r w:rsidRPr="00002D2C">
              <w:rPr>
                <w:rFonts w:ascii="Times New Roman" w:hAnsi="Times New Roman" w:cs="Times New Roman"/>
                <w:b/>
                <w:bCs/>
                <w:color w:val="000000"/>
              </w:rPr>
              <w:t>İşlenen Konu</w:t>
            </w:r>
          </w:p>
        </w:tc>
        <w:tc>
          <w:tcPr>
            <w:tcW w:w="2245" w:type="dxa"/>
          </w:tcPr>
          <w:p w:rsidR="0031061B" w:rsidRPr="00002D2C" w:rsidRDefault="00002D2C" w:rsidP="00D13157">
            <w:pPr>
              <w:jc w:val="center"/>
              <w:rPr>
                <w:rFonts w:ascii="Times New Roman" w:hAnsi="Times New Roman" w:cs="Times New Roman"/>
                <w:b/>
                <w:bCs/>
                <w:color w:val="000000"/>
              </w:rPr>
            </w:pPr>
            <w:r w:rsidRPr="00002D2C">
              <w:rPr>
                <w:rFonts w:ascii="Times New Roman" w:hAnsi="Times New Roman" w:cs="Times New Roman"/>
                <w:b/>
                <w:bCs/>
                <w:color w:val="000000"/>
              </w:rPr>
              <w:t>Uygulama</w:t>
            </w:r>
            <w:r w:rsidR="0031061B" w:rsidRPr="00002D2C">
              <w:rPr>
                <w:rFonts w:ascii="Times New Roman" w:hAnsi="Times New Roman" w:cs="Times New Roman"/>
                <w:b/>
                <w:bCs/>
                <w:color w:val="000000"/>
              </w:rPr>
              <w:t xml:space="preserve"> Öğretmen</w:t>
            </w:r>
            <w:r w:rsidRPr="00002D2C">
              <w:rPr>
                <w:rFonts w:ascii="Times New Roman" w:hAnsi="Times New Roman" w:cs="Times New Roman"/>
                <w:b/>
                <w:bCs/>
                <w:color w:val="000000"/>
              </w:rPr>
              <w:t>inin</w:t>
            </w:r>
            <w:r w:rsidR="0031061B" w:rsidRPr="00002D2C">
              <w:rPr>
                <w:rFonts w:ascii="Times New Roman" w:hAnsi="Times New Roman" w:cs="Times New Roman"/>
                <w:b/>
                <w:bCs/>
                <w:color w:val="000000"/>
              </w:rPr>
              <w:t xml:space="preserve"> İmzası </w:t>
            </w:r>
          </w:p>
        </w:tc>
        <w:tc>
          <w:tcPr>
            <w:tcW w:w="2835" w:type="dxa"/>
            <w:shd w:val="clear" w:color="auto" w:fill="auto"/>
            <w:vAlign w:val="center"/>
            <w:hideMark/>
          </w:tcPr>
          <w:p w:rsidR="0031061B" w:rsidRPr="00002D2C" w:rsidRDefault="0031061B" w:rsidP="00D13157">
            <w:pPr>
              <w:jc w:val="center"/>
              <w:rPr>
                <w:rFonts w:ascii="Times New Roman" w:hAnsi="Times New Roman" w:cs="Times New Roman"/>
                <w:b/>
                <w:bCs/>
                <w:color w:val="000000"/>
              </w:rPr>
            </w:pPr>
            <w:r w:rsidRPr="00002D2C">
              <w:rPr>
                <w:rFonts w:ascii="Times New Roman" w:hAnsi="Times New Roman" w:cs="Times New Roman"/>
                <w:b/>
                <w:bCs/>
                <w:color w:val="000000"/>
              </w:rPr>
              <w:t>Öğretim Elemanının İmzası</w:t>
            </w:r>
          </w:p>
        </w:tc>
      </w:tr>
      <w:tr w:rsidR="0031061B" w:rsidRPr="001C0CF2"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tblPrEx>
        <w:trPr>
          <w:trHeight w:val="340"/>
        </w:trPr>
        <w:tc>
          <w:tcPr>
            <w:tcW w:w="975" w:type="dxa"/>
            <w:vMerge w:val="restart"/>
            <w:shd w:val="clear" w:color="auto" w:fill="auto"/>
            <w:noWrap/>
            <w:vAlign w:val="center"/>
            <w:hideMark/>
          </w:tcPr>
          <w:p w:rsidR="0031061B" w:rsidRPr="001C0CF2" w:rsidRDefault="0031061B" w:rsidP="00D13157">
            <w:pPr>
              <w:jc w:val="center"/>
              <w:rPr>
                <w:rFonts w:ascii="Arial Narrow" w:hAnsi="Arial Narrow"/>
                <w:b/>
                <w:color w:val="000000"/>
              </w:rPr>
            </w:pPr>
            <w:r w:rsidRPr="001C0CF2">
              <w:rPr>
                <w:rFonts w:ascii="Arial Narrow" w:hAnsi="Arial Narrow"/>
                <w:b/>
                <w:color w:val="000000"/>
              </w:rPr>
              <w:t>1</w:t>
            </w:r>
          </w:p>
          <w:p w:rsidR="0031061B" w:rsidRPr="001C0CF2" w:rsidRDefault="0031061B" w:rsidP="00D13157">
            <w:pPr>
              <w:jc w:val="center"/>
              <w:rPr>
                <w:rFonts w:ascii="Arial Narrow" w:hAnsi="Arial Narrow"/>
                <w:b/>
                <w:color w:val="000000"/>
              </w:rPr>
            </w:pPr>
          </w:p>
        </w:tc>
        <w:tc>
          <w:tcPr>
            <w:tcW w:w="829" w:type="dxa"/>
            <w:vMerge w:val="restart"/>
            <w:shd w:val="clear" w:color="auto" w:fill="auto"/>
            <w:noWrap/>
            <w:vAlign w:val="center"/>
            <w:hideMark/>
          </w:tcPr>
          <w:p w:rsidR="0031061B" w:rsidRPr="00C56C2F" w:rsidRDefault="0031061B" w:rsidP="00D13157">
            <w:pPr>
              <w:jc w:val="center"/>
              <w:rPr>
                <w:rFonts w:ascii="Arial Narrow" w:hAnsi="Arial Narrow"/>
              </w:rPr>
            </w:pPr>
          </w:p>
        </w:tc>
        <w:tc>
          <w:tcPr>
            <w:tcW w:w="968" w:type="dxa"/>
            <w:shd w:val="clear" w:color="auto" w:fill="auto"/>
            <w:noWrap/>
            <w:vAlign w:val="center"/>
            <w:hideMark/>
          </w:tcPr>
          <w:p w:rsidR="0031061B" w:rsidRPr="00C56C2F" w:rsidRDefault="0031061B" w:rsidP="00D13157">
            <w:pPr>
              <w:jc w:val="center"/>
              <w:rPr>
                <w:rFonts w:ascii="Arial Narrow" w:hAnsi="Arial Narrow"/>
              </w:rPr>
            </w:pPr>
          </w:p>
        </w:tc>
        <w:tc>
          <w:tcPr>
            <w:tcW w:w="2213" w:type="dxa"/>
            <w:gridSpan w:val="2"/>
            <w:shd w:val="clear" w:color="auto" w:fill="auto"/>
            <w:noWrap/>
            <w:vAlign w:val="center"/>
            <w:hideMark/>
          </w:tcPr>
          <w:p w:rsidR="0031061B" w:rsidRPr="00C56C2F" w:rsidRDefault="0031061B" w:rsidP="00D13157">
            <w:pPr>
              <w:jc w:val="center"/>
              <w:rPr>
                <w:rFonts w:ascii="Arial Narrow" w:hAnsi="Arial Narrow"/>
              </w:rPr>
            </w:pPr>
          </w:p>
        </w:tc>
        <w:tc>
          <w:tcPr>
            <w:tcW w:w="2245" w:type="dxa"/>
          </w:tcPr>
          <w:p w:rsidR="0031061B" w:rsidRPr="00C56C2F" w:rsidRDefault="0031061B" w:rsidP="00D13157">
            <w:pPr>
              <w:jc w:val="center"/>
              <w:rPr>
                <w:rFonts w:ascii="Arial Narrow" w:hAnsi="Arial Narrow"/>
              </w:rPr>
            </w:pPr>
          </w:p>
        </w:tc>
        <w:tc>
          <w:tcPr>
            <w:tcW w:w="2835" w:type="dxa"/>
            <w:vMerge w:val="restart"/>
            <w:shd w:val="clear" w:color="auto" w:fill="auto"/>
            <w:noWrap/>
            <w:vAlign w:val="center"/>
            <w:hideMark/>
          </w:tcPr>
          <w:p w:rsidR="0031061B" w:rsidRPr="00C56C2F" w:rsidRDefault="0031061B" w:rsidP="00D13157">
            <w:pPr>
              <w:jc w:val="center"/>
              <w:rPr>
                <w:rFonts w:ascii="Arial Narrow" w:hAnsi="Arial Narrow"/>
              </w:rPr>
            </w:pPr>
          </w:p>
        </w:tc>
      </w:tr>
      <w:tr w:rsidR="0031061B" w:rsidRPr="001C0CF2"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tblPrEx>
        <w:trPr>
          <w:trHeight w:val="340"/>
        </w:trPr>
        <w:tc>
          <w:tcPr>
            <w:tcW w:w="975" w:type="dxa"/>
            <w:vMerge/>
            <w:vAlign w:val="center"/>
            <w:hideMark/>
          </w:tcPr>
          <w:p w:rsidR="0031061B" w:rsidRPr="001C0CF2" w:rsidRDefault="0031061B" w:rsidP="00D13157">
            <w:pPr>
              <w:jc w:val="center"/>
              <w:rPr>
                <w:rFonts w:ascii="Arial Narrow" w:hAnsi="Arial Narrow"/>
                <w:b/>
                <w:color w:val="000000"/>
              </w:rPr>
            </w:pPr>
          </w:p>
        </w:tc>
        <w:tc>
          <w:tcPr>
            <w:tcW w:w="829" w:type="dxa"/>
            <w:vMerge/>
            <w:vAlign w:val="center"/>
            <w:hideMark/>
          </w:tcPr>
          <w:p w:rsidR="0031061B" w:rsidRPr="001C0CF2" w:rsidRDefault="0031061B" w:rsidP="00D13157">
            <w:pPr>
              <w:jc w:val="center"/>
              <w:rPr>
                <w:rFonts w:ascii="Arial Narrow" w:hAnsi="Arial Narrow"/>
                <w:color w:val="FF0000"/>
              </w:rPr>
            </w:pPr>
          </w:p>
        </w:tc>
        <w:tc>
          <w:tcPr>
            <w:tcW w:w="968" w:type="dxa"/>
            <w:shd w:val="clear" w:color="auto" w:fill="auto"/>
            <w:vAlign w:val="center"/>
            <w:hideMark/>
          </w:tcPr>
          <w:p w:rsidR="0031061B" w:rsidRPr="001C0CF2" w:rsidRDefault="0031061B" w:rsidP="00D13157">
            <w:pPr>
              <w:jc w:val="center"/>
              <w:rPr>
                <w:rFonts w:ascii="Arial Narrow" w:hAnsi="Arial Narrow"/>
                <w:color w:val="FF0000"/>
              </w:rPr>
            </w:pPr>
          </w:p>
        </w:tc>
        <w:tc>
          <w:tcPr>
            <w:tcW w:w="2213" w:type="dxa"/>
            <w:gridSpan w:val="2"/>
            <w:shd w:val="clear" w:color="auto" w:fill="auto"/>
            <w:vAlign w:val="center"/>
            <w:hideMark/>
          </w:tcPr>
          <w:p w:rsidR="0031061B" w:rsidRPr="001C0CF2" w:rsidRDefault="0031061B" w:rsidP="00D13157">
            <w:pPr>
              <w:jc w:val="center"/>
              <w:rPr>
                <w:rFonts w:ascii="Arial Narrow" w:hAnsi="Arial Narrow"/>
                <w:color w:val="FF0000"/>
              </w:rPr>
            </w:pPr>
          </w:p>
        </w:tc>
        <w:tc>
          <w:tcPr>
            <w:tcW w:w="2245" w:type="dxa"/>
          </w:tcPr>
          <w:p w:rsidR="0031061B" w:rsidRPr="001C0CF2" w:rsidRDefault="0031061B" w:rsidP="00D13157">
            <w:pPr>
              <w:jc w:val="center"/>
              <w:rPr>
                <w:rFonts w:ascii="Arial Narrow" w:hAnsi="Arial Narrow"/>
                <w:color w:val="FF0000"/>
              </w:rPr>
            </w:pPr>
          </w:p>
        </w:tc>
        <w:tc>
          <w:tcPr>
            <w:tcW w:w="2835" w:type="dxa"/>
            <w:vMerge/>
            <w:vAlign w:val="center"/>
            <w:hideMark/>
          </w:tcPr>
          <w:p w:rsidR="0031061B" w:rsidRPr="001C0CF2" w:rsidRDefault="0031061B" w:rsidP="00D13157">
            <w:pPr>
              <w:jc w:val="center"/>
              <w:rPr>
                <w:rFonts w:ascii="Arial Narrow" w:hAnsi="Arial Narrow"/>
                <w:color w:val="FF0000"/>
              </w:rPr>
            </w:pPr>
          </w:p>
        </w:tc>
      </w:tr>
      <w:tr w:rsidR="0031061B" w:rsidRPr="001C0CF2"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tblPrEx>
        <w:trPr>
          <w:trHeight w:val="340"/>
        </w:trPr>
        <w:tc>
          <w:tcPr>
            <w:tcW w:w="975" w:type="dxa"/>
            <w:vMerge/>
            <w:shd w:val="clear" w:color="auto" w:fill="auto"/>
            <w:noWrap/>
            <w:vAlign w:val="center"/>
            <w:hideMark/>
          </w:tcPr>
          <w:p w:rsidR="0031061B" w:rsidRPr="001C0CF2" w:rsidRDefault="0031061B" w:rsidP="00D13157">
            <w:pPr>
              <w:jc w:val="center"/>
              <w:rPr>
                <w:rFonts w:ascii="Arial Narrow" w:hAnsi="Arial Narrow"/>
                <w:b/>
                <w:color w:val="000000"/>
              </w:rPr>
            </w:pPr>
          </w:p>
        </w:tc>
        <w:tc>
          <w:tcPr>
            <w:tcW w:w="829" w:type="dxa"/>
            <w:vMerge/>
            <w:shd w:val="clear" w:color="auto" w:fill="auto"/>
            <w:noWrap/>
            <w:vAlign w:val="center"/>
            <w:hideMark/>
          </w:tcPr>
          <w:p w:rsidR="0031061B" w:rsidRPr="001C0CF2" w:rsidRDefault="0031061B" w:rsidP="00D13157">
            <w:pPr>
              <w:jc w:val="center"/>
              <w:rPr>
                <w:rFonts w:ascii="Arial Narrow" w:hAnsi="Arial Narrow"/>
                <w:color w:val="000000"/>
              </w:rPr>
            </w:pPr>
          </w:p>
        </w:tc>
        <w:tc>
          <w:tcPr>
            <w:tcW w:w="968" w:type="dxa"/>
            <w:shd w:val="clear" w:color="auto" w:fill="auto"/>
            <w:noWrap/>
            <w:vAlign w:val="center"/>
            <w:hideMark/>
          </w:tcPr>
          <w:p w:rsidR="0031061B" w:rsidRPr="001C0CF2" w:rsidRDefault="0031061B" w:rsidP="00D13157">
            <w:pPr>
              <w:jc w:val="center"/>
              <w:rPr>
                <w:rFonts w:ascii="Arial Narrow" w:hAnsi="Arial Narrow"/>
                <w:color w:val="000000"/>
              </w:rPr>
            </w:pPr>
          </w:p>
        </w:tc>
        <w:tc>
          <w:tcPr>
            <w:tcW w:w="2213" w:type="dxa"/>
            <w:gridSpan w:val="2"/>
            <w:shd w:val="clear" w:color="auto" w:fill="auto"/>
            <w:noWrap/>
            <w:vAlign w:val="center"/>
            <w:hideMark/>
          </w:tcPr>
          <w:p w:rsidR="0031061B" w:rsidRPr="001C0CF2" w:rsidRDefault="0031061B" w:rsidP="00D13157">
            <w:pPr>
              <w:jc w:val="center"/>
              <w:rPr>
                <w:rFonts w:ascii="Arial Narrow" w:hAnsi="Arial Narrow"/>
                <w:color w:val="000000"/>
              </w:rPr>
            </w:pPr>
          </w:p>
        </w:tc>
        <w:tc>
          <w:tcPr>
            <w:tcW w:w="2245" w:type="dxa"/>
          </w:tcPr>
          <w:p w:rsidR="0031061B" w:rsidRPr="001C0CF2" w:rsidRDefault="0031061B" w:rsidP="00D13157">
            <w:pPr>
              <w:jc w:val="center"/>
              <w:rPr>
                <w:rFonts w:ascii="Arial Narrow" w:hAnsi="Arial Narrow"/>
                <w:color w:val="000000"/>
              </w:rPr>
            </w:pPr>
          </w:p>
        </w:tc>
        <w:tc>
          <w:tcPr>
            <w:tcW w:w="2835" w:type="dxa"/>
            <w:vMerge/>
            <w:shd w:val="clear" w:color="auto" w:fill="auto"/>
            <w:noWrap/>
            <w:vAlign w:val="center"/>
            <w:hideMark/>
          </w:tcPr>
          <w:p w:rsidR="0031061B" w:rsidRPr="001C0CF2" w:rsidRDefault="0031061B" w:rsidP="00D13157">
            <w:pPr>
              <w:jc w:val="center"/>
              <w:rPr>
                <w:rFonts w:ascii="Arial Narrow" w:hAnsi="Arial Narrow"/>
                <w:color w:val="000000"/>
              </w:rPr>
            </w:pPr>
          </w:p>
        </w:tc>
      </w:tr>
      <w:tr w:rsidR="0031061B" w:rsidRPr="001C0CF2"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tblPrEx>
        <w:trPr>
          <w:trHeight w:val="340"/>
        </w:trPr>
        <w:tc>
          <w:tcPr>
            <w:tcW w:w="975" w:type="dxa"/>
            <w:vMerge/>
            <w:vAlign w:val="center"/>
          </w:tcPr>
          <w:p w:rsidR="0031061B" w:rsidRPr="001C0CF2" w:rsidRDefault="0031061B" w:rsidP="00D13157">
            <w:pPr>
              <w:jc w:val="center"/>
              <w:rPr>
                <w:rFonts w:ascii="Arial Narrow" w:hAnsi="Arial Narrow"/>
                <w:b/>
                <w:color w:val="000000"/>
              </w:rPr>
            </w:pPr>
          </w:p>
        </w:tc>
        <w:tc>
          <w:tcPr>
            <w:tcW w:w="829" w:type="dxa"/>
            <w:vMerge/>
            <w:vAlign w:val="center"/>
          </w:tcPr>
          <w:p w:rsidR="0031061B" w:rsidRPr="001C0CF2" w:rsidRDefault="0031061B" w:rsidP="00D13157">
            <w:pPr>
              <w:jc w:val="center"/>
              <w:rPr>
                <w:rFonts w:ascii="Arial Narrow" w:hAnsi="Arial Narrow"/>
                <w:color w:val="000000"/>
              </w:rPr>
            </w:pPr>
          </w:p>
        </w:tc>
        <w:tc>
          <w:tcPr>
            <w:tcW w:w="968" w:type="dxa"/>
            <w:shd w:val="clear" w:color="auto" w:fill="auto"/>
            <w:vAlign w:val="center"/>
          </w:tcPr>
          <w:p w:rsidR="0031061B" w:rsidRPr="001C0CF2" w:rsidRDefault="0031061B" w:rsidP="00D13157">
            <w:pPr>
              <w:jc w:val="center"/>
              <w:rPr>
                <w:rFonts w:ascii="Arial Narrow" w:hAnsi="Arial Narrow"/>
                <w:color w:val="000000"/>
              </w:rPr>
            </w:pPr>
          </w:p>
        </w:tc>
        <w:tc>
          <w:tcPr>
            <w:tcW w:w="2213" w:type="dxa"/>
            <w:gridSpan w:val="2"/>
            <w:shd w:val="clear" w:color="auto" w:fill="auto"/>
            <w:vAlign w:val="center"/>
          </w:tcPr>
          <w:p w:rsidR="0031061B" w:rsidRPr="001C0CF2" w:rsidRDefault="0031061B" w:rsidP="00D13157">
            <w:pPr>
              <w:jc w:val="center"/>
              <w:rPr>
                <w:rFonts w:ascii="Arial Narrow" w:hAnsi="Arial Narrow"/>
                <w:color w:val="000000"/>
              </w:rPr>
            </w:pPr>
          </w:p>
        </w:tc>
        <w:tc>
          <w:tcPr>
            <w:tcW w:w="2245" w:type="dxa"/>
          </w:tcPr>
          <w:p w:rsidR="0031061B" w:rsidRPr="001C0CF2" w:rsidRDefault="0031061B" w:rsidP="00D13157">
            <w:pPr>
              <w:jc w:val="center"/>
              <w:rPr>
                <w:rFonts w:ascii="Arial Narrow" w:hAnsi="Arial Narrow"/>
                <w:color w:val="000000"/>
              </w:rPr>
            </w:pPr>
          </w:p>
        </w:tc>
        <w:tc>
          <w:tcPr>
            <w:tcW w:w="2835" w:type="dxa"/>
            <w:vMerge/>
            <w:vAlign w:val="center"/>
          </w:tcPr>
          <w:p w:rsidR="0031061B" w:rsidRPr="001C0CF2" w:rsidRDefault="0031061B" w:rsidP="00D13157">
            <w:pPr>
              <w:jc w:val="center"/>
              <w:rPr>
                <w:rFonts w:ascii="Arial Narrow" w:hAnsi="Arial Narrow"/>
                <w:color w:val="000000"/>
              </w:rPr>
            </w:pPr>
          </w:p>
        </w:tc>
      </w:tr>
      <w:tr w:rsidR="0031061B" w:rsidRPr="001C0CF2"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tblPrEx>
        <w:trPr>
          <w:trHeight w:val="340"/>
        </w:trPr>
        <w:tc>
          <w:tcPr>
            <w:tcW w:w="975" w:type="dxa"/>
            <w:vMerge/>
            <w:vAlign w:val="center"/>
          </w:tcPr>
          <w:p w:rsidR="0031061B" w:rsidRPr="001C0CF2" w:rsidRDefault="0031061B" w:rsidP="00D13157">
            <w:pPr>
              <w:jc w:val="center"/>
              <w:rPr>
                <w:rFonts w:ascii="Arial Narrow" w:hAnsi="Arial Narrow"/>
                <w:b/>
                <w:color w:val="000000"/>
              </w:rPr>
            </w:pPr>
          </w:p>
        </w:tc>
        <w:tc>
          <w:tcPr>
            <w:tcW w:w="829" w:type="dxa"/>
            <w:vMerge/>
            <w:vAlign w:val="center"/>
          </w:tcPr>
          <w:p w:rsidR="0031061B" w:rsidRPr="001C0CF2" w:rsidRDefault="0031061B" w:rsidP="00D13157">
            <w:pPr>
              <w:jc w:val="center"/>
              <w:rPr>
                <w:rFonts w:ascii="Arial Narrow" w:hAnsi="Arial Narrow"/>
                <w:color w:val="000000"/>
              </w:rPr>
            </w:pPr>
          </w:p>
        </w:tc>
        <w:tc>
          <w:tcPr>
            <w:tcW w:w="968" w:type="dxa"/>
            <w:shd w:val="clear" w:color="auto" w:fill="auto"/>
            <w:vAlign w:val="center"/>
          </w:tcPr>
          <w:p w:rsidR="0031061B" w:rsidRPr="001C0CF2" w:rsidRDefault="0031061B" w:rsidP="00D13157">
            <w:pPr>
              <w:jc w:val="center"/>
              <w:rPr>
                <w:rFonts w:ascii="Arial Narrow" w:hAnsi="Arial Narrow"/>
                <w:color w:val="000000"/>
              </w:rPr>
            </w:pPr>
          </w:p>
        </w:tc>
        <w:tc>
          <w:tcPr>
            <w:tcW w:w="2213" w:type="dxa"/>
            <w:gridSpan w:val="2"/>
            <w:shd w:val="clear" w:color="auto" w:fill="auto"/>
            <w:vAlign w:val="center"/>
          </w:tcPr>
          <w:p w:rsidR="0031061B" w:rsidRPr="001C0CF2" w:rsidRDefault="0031061B" w:rsidP="00D13157">
            <w:pPr>
              <w:jc w:val="center"/>
              <w:rPr>
                <w:rFonts w:ascii="Arial Narrow" w:hAnsi="Arial Narrow"/>
                <w:color w:val="000000"/>
              </w:rPr>
            </w:pPr>
          </w:p>
        </w:tc>
        <w:tc>
          <w:tcPr>
            <w:tcW w:w="2245" w:type="dxa"/>
          </w:tcPr>
          <w:p w:rsidR="0031061B" w:rsidRPr="001C0CF2" w:rsidRDefault="0031061B" w:rsidP="00D13157">
            <w:pPr>
              <w:jc w:val="center"/>
              <w:rPr>
                <w:rFonts w:ascii="Arial Narrow" w:hAnsi="Arial Narrow"/>
                <w:color w:val="000000"/>
              </w:rPr>
            </w:pPr>
          </w:p>
        </w:tc>
        <w:tc>
          <w:tcPr>
            <w:tcW w:w="2835" w:type="dxa"/>
            <w:vMerge/>
            <w:vAlign w:val="center"/>
          </w:tcPr>
          <w:p w:rsidR="0031061B" w:rsidRPr="001C0CF2" w:rsidRDefault="0031061B" w:rsidP="00D13157">
            <w:pPr>
              <w:jc w:val="center"/>
              <w:rPr>
                <w:rFonts w:ascii="Arial Narrow" w:hAnsi="Arial Narrow"/>
                <w:color w:val="000000"/>
              </w:rPr>
            </w:pPr>
          </w:p>
        </w:tc>
      </w:tr>
      <w:tr w:rsidR="0031061B" w:rsidRPr="001C0CF2"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tblPrEx>
        <w:trPr>
          <w:trHeight w:val="340"/>
        </w:trPr>
        <w:tc>
          <w:tcPr>
            <w:tcW w:w="975" w:type="dxa"/>
            <w:vMerge/>
            <w:vAlign w:val="center"/>
            <w:hideMark/>
          </w:tcPr>
          <w:p w:rsidR="0031061B" w:rsidRPr="001C0CF2" w:rsidRDefault="0031061B" w:rsidP="00D13157">
            <w:pPr>
              <w:jc w:val="center"/>
              <w:rPr>
                <w:rFonts w:ascii="Arial Narrow" w:hAnsi="Arial Narrow"/>
                <w:b/>
                <w:color w:val="000000"/>
              </w:rPr>
            </w:pPr>
          </w:p>
        </w:tc>
        <w:tc>
          <w:tcPr>
            <w:tcW w:w="829" w:type="dxa"/>
            <w:vMerge/>
            <w:vAlign w:val="center"/>
            <w:hideMark/>
          </w:tcPr>
          <w:p w:rsidR="0031061B" w:rsidRPr="001C0CF2" w:rsidRDefault="0031061B" w:rsidP="00D13157">
            <w:pPr>
              <w:jc w:val="center"/>
              <w:rPr>
                <w:rFonts w:ascii="Arial Narrow" w:hAnsi="Arial Narrow"/>
                <w:color w:val="000000"/>
              </w:rPr>
            </w:pPr>
          </w:p>
        </w:tc>
        <w:tc>
          <w:tcPr>
            <w:tcW w:w="968" w:type="dxa"/>
            <w:shd w:val="clear" w:color="auto" w:fill="auto"/>
            <w:vAlign w:val="center"/>
            <w:hideMark/>
          </w:tcPr>
          <w:p w:rsidR="0031061B" w:rsidRPr="001C0CF2" w:rsidRDefault="0031061B" w:rsidP="00D13157">
            <w:pPr>
              <w:jc w:val="center"/>
              <w:rPr>
                <w:rFonts w:ascii="Arial Narrow" w:hAnsi="Arial Narrow"/>
                <w:color w:val="000000"/>
              </w:rPr>
            </w:pPr>
          </w:p>
        </w:tc>
        <w:tc>
          <w:tcPr>
            <w:tcW w:w="2213" w:type="dxa"/>
            <w:gridSpan w:val="2"/>
            <w:shd w:val="clear" w:color="auto" w:fill="auto"/>
            <w:vAlign w:val="center"/>
            <w:hideMark/>
          </w:tcPr>
          <w:p w:rsidR="0031061B" w:rsidRPr="001C0CF2" w:rsidRDefault="0031061B" w:rsidP="00D13157">
            <w:pPr>
              <w:jc w:val="center"/>
              <w:rPr>
                <w:rFonts w:ascii="Arial Narrow" w:hAnsi="Arial Narrow"/>
                <w:color w:val="000000"/>
              </w:rPr>
            </w:pPr>
          </w:p>
        </w:tc>
        <w:tc>
          <w:tcPr>
            <w:tcW w:w="2245" w:type="dxa"/>
          </w:tcPr>
          <w:p w:rsidR="0031061B" w:rsidRPr="001C0CF2" w:rsidRDefault="0031061B" w:rsidP="00D13157">
            <w:pPr>
              <w:jc w:val="center"/>
              <w:rPr>
                <w:rFonts w:ascii="Arial Narrow" w:hAnsi="Arial Narrow"/>
                <w:color w:val="000000"/>
              </w:rPr>
            </w:pPr>
          </w:p>
        </w:tc>
        <w:tc>
          <w:tcPr>
            <w:tcW w:w="2835" w:type="dxa"/>
            <w:vMerge/>
            <w:vAlign w:val="center"/>
            <w:hideMark/>
          </w:tcPr>
          <w:p w:rsidR="0031061B" w:rsidRPr="001C0CF2" w:rsidRDefault="0031061B" w:rsidP="00D13157">
            <w:pPr>
              <w:jc w:val="center"/>
              <w:rPr>
                <w:rFonts w:ascii="Arial Narrow" w:hAnsi="Arial Narrow"/>
                <w:color w:val="000000"/>
              </w:rPr>
            </w:pPr>
          </w:p>
        </w:tc>
      </w:tr>
      <w:tr w:rsidR="0031061B" w:rsidRPr="001C0CF2"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tblPrEx>
        <w:trPr>
          <w:trHeight w:val="340"/>
        </w:trPr>
        <w:tc>
          <w:tcPr>
            <w:tcW w:w="975" w:type="dxa"/>
            <w:vMerge w:val="restart"/>
            <w:shd w:val="clear" w:color="auto" w:fill="auto"/>
            <w:noWrap/>
            <w:vAlign w:val="center"/>
            <w:hideMark/>
          </w:tcPr>
          <w:p w:rsidR="0031061B" w:rsidRPr="001C0CF2" w:rsidRDefault="0031061B" w:rsidP="00D13157">
            <w:pPr>
              <w:jc w:val="center"/>
              <w:rPr>
                <w:rFonts w:ascii="Arial Narrow" w:hAnsi="Arial Narrow"/>
                <w:b/>
                <w:color w:val="000000"/>
              </w:rPr>
            </w:pPr>
            <w:r>
              <w:rPr>
                <w:rFonts w:ascii="Arial Narrow" w:hAnsi="Arial Narrow"/>
                <w:b/>
                <w:color w:val="000000"/>
              </w:rPr>
              <w:t>2</w:t>
            </w:r>
          </w:p>
        </w:tc>
        <w:tc>
          <w:tcPr>
            <w:tcW w:w="829" w:type="dxa"/>
            <w:vMerge w:val="restart"/>
            <w:shd w:val="clear" w:color="auto" w:fill="auto"/>
            <w:noWrap/>
            <w:vAlign w:val="center"/>
            <w:hideMark/>
          </w:tcPr>
          <w:p w:rsidR="0031061B" w:rsidRPr="001C0CF2" w:rsidRDefault="0031061B" w:rsidP="00D13157">
            <w:pPr>
              <w:jc w:val="center"/>
              <w:rPr>
                <w:rFonts w:ascii="Arial Narrow" w:hAnsi="Arial Narrow"/>
                <w:color w:val="000000"/>
              </w:rPr>
            </w:pPr>
          </w:p>
        </w:tc>
        <w:tc>
          <w:tcPr>
            <w:tcW w:w="968" w:type="dxa"/>
            <w:shd w:val="clear" w:color="auto" w:fill="auto"/>
            <w:noWrap/>
            <w:vAlign w:val="center"/>
            <w:hideMark/>
          </w:tcPr>
          <w:p w:rsidR="0031061B" w:rsidRPr="001C0CF2" w:rsidRDefault="0031061B" w:rsidP="00D13157">
            <w:pPr>
              <w:jc w:val="center"/>
              <w:rPr>
                <w:rFonts w:ascii="Arial Narrow" w:hAnsi="Arial Narrow"/>
                <w:color w:val="000000"/>
              </w:rPr>
            </w:pPr>
          </w:p>
        </w:tc>
        <w:tc>
          <w:tcPr>
            <w:tcW w:w="2213" w:type="dxa"/>
            <w:gridSpan w:val="2"/>
            <w:shd w:val="clear" w:color="auto" w:fill="auto"/>
            <w:noWrap/>
            <w:vAlign w:val="center"/>
            <w:hideMark/>
          </w:tcPr>
          <w:p w:rsidR="0031061B" w:rsidRPr="001C0CF2" w:rsidRDefault="0031061B" w:rsidP="00D13157">
            <w:pPr>
              <w:jc w:val="center"/>
              <w:rPr>
                <w:rFonts w:ascii="Arial Narrow" w:hAnsi="Arial Narrow"/>
                <w:color w:val="000000"/>
              </w:rPr>
            </w:pPr>
          </w:p>
        </w:tc>
        <w:tc>
          <w:tcPr>
            <w:tcW w:w="2245" w:type="dxa"/>
          </w:tcPr>
          <w:p w:rsidR="0031061B" w:rsidRPr="001C0CF2" w:rsidRDefault="0031061B" w:rsidP="00D13157">
            <w:pPr>
              <w:jc w:val="center"/>
              <w:rPr>
                <w:rFonts w:ascii="Arial Narrow" w:hAnsi="Arial Narrow"/>
                <w:color w:val="000000"/>
              </w:rPr>
            </w:pPr>
          </w:p>
        </w:tc>
        <w:tc>
          <w:tcPr>
            <w:tcW w:w="2835" w:type="dxa"/>
            <w:vMerge w:val="restart"/>
            <w:shd w:val="clear" w:color="auto" w:fill="auto"/>
            <w:noWrap/>
            <w:vAlign w:val="center"/>
            <w:hideMark/>
          </w:tcPr>
          <w:p w:rsidR="0031061B" w:rsidRPr="001C0CF2" w:rsidRDefault="0031061B" w:rsidP="00D13157">
            <w:pPr>
              <w:jc w:val="center"/>
              <w:rPr>
                <w:rFonts w:ascii="Arial Narrow" w:hAnsi="Arial Narrow"/>
                <w:color w:val="000000"/>
              </w:rPr>
            </w:pPr>
          </w:p>
        </w:tc>
      </w:tr>
      <w:tr w:rsidR="0031061B" w:rsidRPr="001C0CF2"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tblPrEx>
        <w:trPr>
          <w:trHeight w:val="340"/>
        </w:trPr>
        <w:tc>
          <w:tcPr>
            <w:tcW w:w="975" w:type="dxa"/>
            <w:vMerge/>
            <w:vAlign w:val="center"/>
          </w:tcPr>
          <w:p w:rsidR="0031061B" w:rsidRPr="001C0CF2" w:rsidRDefault="0031061B" w:rsidP="00D13157">
            <w:pPr>
              <w:jc w:val="center"/>
              <w:rPr>
                <w:rFonts w:ascii="Arial Narrow" w:hAnsi="Arial Narrow"/>
                <w:b/>
                <w:color w:val="000000"/>
              </w:rPr>
            </w:pPr>
          </w:p>
        </w:tc>
        <w:tc>
          <w:tcPr>
            <w:tcW w:w="829" w:type="dxa"/>
            <w:vMerge/>
            <w:vAlign w:val="center"/>
          </w:tcPr>
          <w:p w:rsidR="0031061B" w:rsidRPr="001C0CF2" w:rsidRDefault="0031061B" w:rsidP="00D13157">
            <w:pPr>
              <w:jc w:val="center"/>
              <w:rPr>
                <w:rFonts w:ascii="Arial Narrow" w:hAnsi="Arial Narrow"/>
                <w:color w:val="000000"/>
              </w:rPr>
            </w:pPr>
          </w:p>
        </w:tc>
        <w:tc>
          <w:tcPr>
            <w:tcW w:w="968" w:type="dxa"/>
            <w:shd w:val="clear" w:color="auto" w:fill="auto"/>
            <w:vAlign w:val="center"/>
          </w:tcPr>
          <w:p w:rsidR="0031061B" w:rsidRPr="001C0CF2" w:rsidRDefault="0031061B" w:rsidP="00D13157">
            <w:pPr>
              <w:jc w:val="center"/>
              <w:rPr>
                <w:rFonts w:ascii="Arial Narrow" w:hAnsi="Arial Narrow"/>
                <w:color w:val="000000"/>
              </w:rPr>
            </w:pPr>
          </w:p>
        </w:tc>
        <w:tc>
          <w:tcPr>
            <w:tcW w:w="2213" w:type="dxa"/>
            <w:gridSpan w:val="2"/>
            <w:shd w:val="clear" w:color="auto" w:fill="auto"/>
            <w:vAlign w:val="center"/>
          </w:tcPr>
          <w:p w:rsidR="0031061B" w:rsidRPr="001C0CF2" w:rsidRDefault="0031061B" w:rsidP="00D13157">
            <w:pPr>
              <w:jc w:val="center"/>
              <w:rPr>
                <w:rFonts w:ascii="Arial Narrow" w:hAnsi="Arial Narrow"/>
                <w:color w:val="000000"/>
              </w:rPr>
            </w:pPr>
          </w:p>
        </w:tc>
        <w:tc>
          <w:tcPr>
            <w:tcW w:w="2245" w:type="dxa"/>
          </w:tcPr>
          <w:p w:rsidR="0031061B" w:rsidRPr="001C0CF2" w:rsidRDefault="0031061B" w:rsidP="00D13157">
            <w:pPr>
              <w:jc w:val="center"/>
              <w:rPr>
                <w:rFonts w:ascii="Arial Narrow" w:hAnsi="Arial Narrow"/>
                <w:color w:val="000000"/>
              </w:rPr>
            </w:pPr>
          </w:p>
        </w:tc>
        <w:tc>
          <w:tcPr>
            <w:tcW w:w="2835" w:type="dxa"/>
            <w:vMerge/>
            <w:vAlign w:val="center"/>
          </w:tcPr>
          <w:p w:rsidR="0031061B" w:rsidRPr="001C0CF2" w:rsidRDefault="0031061B" w:rsidP="00D13157">
            <w:pPr>
              <w:jc w:val="center"/>
              <w:rPr>
                <w:rFonts w:ascii="Arial Narrow" w:hAnsi="Arial Narrow"/>
                <w:color w:val="000000"/>
              </w:rPr>
            </w:pPr>
          </w:p>
        </w:tc>
      </w:tr>
      <w:tr w:rsidR="0031061B" w:rsidRPr="001C0CF2"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tblPrEx>
        <w:trPr>
          <w:trHeight w:val="340"/>
        </w:trPr>
        <w:tc>
          <w:tcPr>
            <w:tcW w:w="975" w:type="dxa"/>
            <w:vMerge/>
            <w:vAlign w:val="center"/>
            <w:hideMark/>
          </w:tcPr>
          <w:p w:rsidR="0031061B" w:rsidRPr="001C0CF2" w:rsidRDefault="0031061B" w:rsidP="00D13157">
            <w:pPr>
              <w:jc w:val="center"/>
              <w:rPr>
                <w:rFonts w:ascii="Arial Narrow" w:hAnsi="Arial Narrow"/>
                <w:b/>
                <w:color w:val="000000"/>
              </w:rPr>
            </w:pPr>
          </w:p>
        </w:tc>
        <w:tc>
          <w:tcPr>
            <w:tcW w:w="829" w:type="dxa"/>
            <w:vMerge/>
            <w:vAlign w:val="center"/>
            <w:hideMark/>
          </w:tcPr>
          <w:p w:rsidR="0031061B" w:rsidRPr="001C0CF2" w:rsidRDefault="0031061B" w:rsidP="00D13157">
            <w:pPr>
              <w:jc w:val="center"/>
              <w:rPr>
                <w:rFonts w:ascii="Arial Narrow" w:hAnsi="Arial Narrow"/>
                <w:color w:val="000000"/>
              </w:rPr>
            </w:pPr>
          </w:p>
        </w:tc>
        <w:tc>
          <w:tcPr>
            <w:tcW w:w="968" w:type="dxa"/>
            <w:shd w:val="clear" w:color="auto" w:fill="auto"/>
            <w:vAlign w:val="center"/>
            <w:hideMark/>
          </w:tcPr>
          <w:p w:rsidR="0031061B" w:rsidRPr="001C0CF2" w:rsidRDefault="0031061B" w:rsidP="00D13157">
            <w:pPr>
              <w:jc w:val="center"/>
              <w:rPr>
                <w:rFonts w:ascii="Arial Narrow" w:hAnsi="Arial Narrow"/>
                <w:color w:val="000000"/>
              </w:rPr>
            </w:pPr>
          </w:p>
        </w:tc>
        <w:tc>
          <w:tcPr>
            <w:tcW w:w="2213" w:type="dxa"/>
            <w:gridSpan w:val="2"/>
            <w:shd w:val="clear" w:color="auto" w:fill="auto"/>
            <w:vAlign w:val="center"/>
            <w:hideMark/>
          </w:tcPr>
          <w:p w:rsidR="0031061B" w:rsidRPr="001C0CF2" w:rsidRDefault="0031061B" w:rsidP="00D13157">
            <w:pPr>
              <w:jc w:val="center"/>
              <w:rPr>
                <w:rFonts w:ascii="Arial Narrow" w:hAnsi="Arial Narrow"/>
                <w:color w:val="000000"/>
              </w:rPr>
            </w:pPr>
          </w:p>
        </w:tc>
        <w:tc>
          <w:tcPr>
            <w:tcW w:w="2245" w:type="dxa"/>
          </w:tcPr>
          <w:p w:rsidR="0031061B" w:rsidRPr="001C0CF2" w:rsidRDefault="0031061B" w:rsidP="00D13157">
            <w:pPr>
              <w:jc w:val="center"/>
              <w:rPr>
                <w:rFonts w:ascii="Arial Narrow" w:hAnsi="Arial Narrow"/>
                <w:color w:val="000000"/>
              </w:rPr>
            </w:pPr>
          </w:p>
        </w:tc>
        <w:tc>
          <w:tcPr>
            <w:tcW w:w="2835" w:type="dxa"/>
            <w:vMerge/>
            <w:vAlign w:val="center"/>
            <w:hideMark/>
          </w:tcPr>
          <w:p w:rsidR="0031061B" w:rsidRPr="001C0CF2" w:rsidRDefault="0031061B" w:rsidP="00D13157">
            <w:pPr>
              <w:jc w:val="center"/>
              <w:rPr>
                <w:rFonts w:ascii="Arial Narrow" w:hAnsi="Arial Narrow"/>
                <w:color w:val="000000"/>
              </w:rPr>
            </w:pPr>
          </w:p>
        </w:tc>
      </w:tr>
      <w:tr w:rsidR="0031061B" w:rsidRPr="001C0CF2"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tblPrEx>
        <w:trPr>
          <w:trHeight w:val="340"/>
        </w:trPr>
        <w:tc>
          <w:tcPr>
            <w:tcW w:w="975" w:type="dxa"/>
            <w:vMerge/>
            <w:shd w:val="clear" w:color="auto" w:fill="auto"/>
            <w:noWrap/>
            <w:vAlign w:val="center"/>
            <w:hideMark/>
          </w:tcPr>
          <w:p w:rsidR="0031061B" w:rsidRPr="001C0CF2" w:rsidRDefault="0031061B" w:rsidP="00D13157">
            <w:pPr>
              <w:jc w:val="center"/>
              <w:rPr>
                <w:rFonts w:ascii="Arial Narrow" w:hAnsi="Arial Narrow"/>
                <w:b/>
                <w:color w:val="000000"/>
              </w:rPr>
            </w:pPr>
          </w:p>
        </w:tc>
        <w:tc>
          <w:tcPr>
            <w:tcW w:w="829" w:type="dxa"/>
            <w:vMerge/>
            <w:shd w:val="clear" w:color="auto" w:fill="auto"/>
            <w:noWrap/>
            <w:vAlign w:val="center"/>
            <w:hideMark/>
          </w:tcPr>
          <w:p w:rsidR="0031061B" w:rsidRPr="001C0CF2" w:rsidRDefault="0031061B" w:rsidP="00D13157">
            <w:pPr>
              <w:jc w:val="center"/>
              <w:rPr>
                <w:rFonts w:ascii="Arial Narrow" w:hAnsi="Arial Narrow"/>
                <w:color w:val="000000"/>
              </w:rPr>
            </w:pPr>
          </w:p>
        </w:tc>
        <w:tc>
          <w:tcPr>
            <w:tcW w:w="968" w:type="dxa"/>
            <w:shd w:val="clear" w:color="auto" w:fill="auto"/>
            <w:noWrap/>
            <w:vAlign w:val="center"/>
            <w:hideMark/>
          </w:tcPr>
          <w:p w:rsidR="0031061B" w:rsidRPr="001C0CF2" w:rsidRDefault="0031061B" w:rsidP="00D13157">
            <w:pPr>
              <w:jc w:val="center"/>
              <w:rPr>
                <w:rFonts w:ascii="Arial Narrow" w:hAnsi="Arial Narrow"/>
                <w:color w:val="000000"/>
              </w:rPr>
            </w:pPr>
          </w:p>
        </w:tc>
        <w:tc>
          <w:tcPr>
            <w:tcW w:w="2213" w:type="dxa"/>
            <w:gridSpan w:val="2"/>
            <w:shd w:val="clear" w:color="auto" w:fill="auto"/>
            <w:noWrap/>
            <w:vAlign w:val="center"/>
            <w:hideMark/>
          </w:tcPr>
          <w:p w:rsidR="0031061B" w:rsidRPr="001C0CF2" w:rsidRDefault="0031061B" w:rsidP="00D13157">
            <w:pPr>
              <w:jc w:val="center"/>
              <w:rPr>
                <w:rFonts w:ascii="Arial Narrow" w:hAnsi="Arial Narrow"/>
                <w:color w:val="000000"/>
              </w:rPr>
            </w:pPr>
          </w:p>
        </w:tc>
        <w:tc>
          <w:tcPr>
            <w:tcW w:w="2245" w:type="dxa"/>
          </w:tcPr>
          <w:p w:rsidR="0031061B" w:rsidRPr="001C0CF2" w:rsidRDefault="0031061B" w:rsidP="00D13157">
            <w:pPr>
              <w:jc w:val="center"/>
              <w:rPr>
                <w:rFonts w:ascii="Arial Narrow" w:hAnsi="Arial Narrow"/>
                <w:color w:val="000000"/>
              </w:rPr>
            </w:pPr>
          </w:p>
        </w:tc>
        <w:tc>
          <w:tcPr>
            <w:tcW w:w="2835" w:type="dxa"/>
            <w:vMerge/>
            <w:shd w:val="clear" w:color="auto" w:fill="auto"/>
            <w:noWrap/>
            <w:vAlign w:val="center"/>
            <w:hideMark/>
          </w:tcPr>
          <w:p w:rsidR="0031061B" w:rsidRPr="001C0CF2" w:rsidRDefault="0031061B" w:rsidP="00D13157">
            <w:pPr>
              <w:jc w:val="center"/>
              <w:rPr>
                <w:rFonts w:ascii="Arial Narrow" w:hAnsi="Arial Narrow"/>
                <w:color w:val="000000"/>
              </w:rPr>
            </w:pPr>
          </w:p>
        </w:tc>
      </w:tr>
      <w:tr w:rsidR="0031061B" w:rsidRPr="001C0CF2"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tblPrEx>
        <w:trPr>
          <w:trHeight w:val="340"/>
        </w:trPr>
        <w:tc>
          <w:tcPr>
            <w:tcW w:w="975" w:type="dxa"/>
            <w:vMerge/>
            <w:shd w:val="clear" w:color="auto" w:fill="auto"/>
            <w:noWrap/>
            <w:vAlign w:val="center"/>
          </w:tcPr>
          <w:p w:rsidR="0031061B" w:rsidRPr="001C0CF2" w:rsidRDefault="0031061B" w:rsidP="00D13157">
            <w:pPr>
              <w:jc w:val="center"/>
              <w:rPr>
                <w:rFonts w:ascii="Arial Narrow" w:hAnsi="Arial Narrow"/>
                <w:b/>
                <w:color w:val="000000"/>
              </w:rPr>
            </w:pPr>
          </w:p>
        </w:tc>
        <w:tc>
          <w:tcPr>
            <w:tcW w:w="829" w:type="dxa"/>
            <w:vMerge/>
            <w:shd w:val="clear" w:color="auto" w:fill="auto"/>
            <w:noWrap/>
            <w:vAlign w:val="center"/>
          </w:tcPr>
          <w:p w:rsidR="0031061B" w:rsidRPr="001C0CF2" w:rsidRDefault="0031061B" w:rsidP="00D13157">
            <w:pPr>
              <w:jc w:val="center"/>
              <w:rPr>
                <w:rFonts w:ascii="Arial Narrow" w:hAnsi="Arial Narrow"/>
                <w:color w:val="000000"/>
              </w:rPr>
            </w:pPr>
          </w:p>
        </w:tc>
        <w:tc>
          <w:tcPr>
            <w:tcW w:w="968" w:type="dxa"/>
            <w:shd w:val="clear" w:color="auto" w:fill="auto"/>
            <w:noWrap/>
            <w:vAlign w:val="center"/>
          </w:tcPr>
          <w:p w:rsidR="0031061B" w:rsidRPr="001C0CF2" w:rsidRDefault="0031061B" w:rsidP="00D13157">
            <w:pPr>
              <w:jc w:val="center"/>
              <w:rPr>
                <w:rFonts w:ascii="Arial Narrow" w:hAnsi="Arial Narrow"/>
                <w:color w:val="000000"/>
              </w:rPr>
            </w:pPr>
          </w:p>
        </w:tc>
        <w:tc>
          <w:tcPr>
            <w:tcW w:w="2213" w:type="dxa"/>
            <w:gridSpan w:val="2"/>
            <w:shd w:val="clear" w:color="auto" w:fill="auto"/>
            <w:noWrap/>
            <w:vAlign w:val="center"/>
          </w:tcPr>
          <w:p w:rsidR="0031061B" w:rsidRPr="001C0CF2" w:rsidRDefault="0031061B" w:rsidP="00D13157">
            <w:pPr>
              <w:jc w:val="center"/>
              <w:rPr>
                <w:rFonts w:ascii="Arial Narrow" w:hAnsi="Arial Narrow"/>
                <w:color w:val="000000"/>
              </w:rPr>
            </w:pPr>
          </w:p>
        </w:tc>
        <w:tc>
          <w:tcPr>
            <w:tcW w:w="2245" w:type="dxa"/>
          </w:tcPr>
          <w:p w:rsidR="0031061B" w:rsidRPr="001C0CF2" w:rsidRDefault="0031061B" w:rsidP="00D13157">
            <w:pPr>
              <w:jc w:val="center"/>
              <w:rPr>
                <w:rFonts w:ascii="Arial Narrow" w:hAnsi="Arial Narrow"/>
                <w:color w:val="000000"/>
              </w:rPr>
            </w:pPr>
          </w:p>
        </w:tc>
        <w:tc>
          <w:tcPr>
            <w:tcW w:w="2835" w:type="dxa"/>
            <w:vMerge/>
            <w:shd w:val="clear" w:color="auto" w:fill="auto"/>
            <w:noWrap/>
            <w:vAlign w:val="center"/>
          </w:tcPr>
          <w:p w:rsidR="0031061B" w:rsidRPr="001C0CF2" w:rsidRDefault="0031061B" w:rsidP="00D13157">
            <w:pPr>
              <w:jc w:val="center"/>
              <w:rPr>
                <w:rFonts w:ascii="Arial Narrow" w:hAnsi="Arial Narrow"/>
                <w:color w:val="000000"/>
              </w:rPr>
            </w:pPr>
          </w:p>
        </w:tc>
      </w:tr>
      <w:tr w:rsidR="0031061B" w:rsidRPr="001C0CF2"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tblPrEx>
        <w:trPr>
          <w:trHeight w:val="340"/>
        </w:trPr>
        <w:tc>
          <w:tcPr>
            <w:tcW w:w="975" w:type="dxa"/>
            <w:vMerge/>
            <w:vAlign w:val="center"/>
            <w:hideMark/>
          </w:tcPr>
          <w:p w:rsidR="0031061B" w:rsidRPr="001C0CF2" w:rsidRDefault="0031061B" w:rsidP="00D13157">
            <w:pPr>
              <w:jc w:val="center"/>
              <w:rPr>
                <w:rFonts w:ascii="Arial Narrow" w:hAnsi="Arial Narrow"/>
                <w:b/>
                <w:color w:val="000000"/>
              </w:rPr>
            </w:pPr>
          </w:p>
        </w:tc>
        <w:tc>
          <w:tcPr>
            <w:tcW w:w="829" w:type="dxa"/>
            <w:vMerge/>
            <w:vAlign w:val="center"/>
            <w:hideMark/>
          </w:tcPr>
          <w:p w:rsidR="0031061B" w:rsidRPr="001C0CF2" w:rsidRDefault="0031061B" w:rsidP="00D13157">
            <w:pPr>
              <w:jc w:val="center"/>
              <w:rPr>
                <w:rFonts w:ascii="Arial Narrow" w:hAnsi="Arial Narrow"/>
                <w:color w:val="000000"/>
              </w:rPr>
            </w:pPr>
          </w:p>
        </w:tc>
        <w:tc>
          <w:tcPr>
            <w:tcW w:w="968" w:type="dxa"/>
            <w:shd w:val="clear" w:color="auto" w:fill="auto"/>
            <w:vAlign w:val="center"/>
            <w:hideMark/>
          </w:tcPr>
          <w:p w:rsidR="0031061B" w:rsidRPr="001C0CF2" w:rsidRDefault="0031061B" w:rsidP="00D13157">
            <w:pPr>
              <w:jc w:val="center"/>
              <w:rPr>
                <w:rFonts w:ascii="Arial Narrow" w:hAnsi="Arial Narrow"/>
                <w:color w:val="000000"/>
              </w:rPr>
            </w:pPr>
          </w:p>
        </w:tc>
        <w:tc>
          <w:tcPr>
            <w:tcW w:w="2213" w:type="dxa"/>
            <w:gridSpan w:val="2"/>
            <w:shd w:val="clear" w:color="auto" w:fill="auto"/>
            <w:vAlign w:val="center"/>
            <w:hideMark/>
          </w:tcPr>
          <w:p w:rsidR="0031061B" w:rsidRPr="001C0CF2" w:rsidRDefault="0031061B" w:rsidP="00D13157">
            <w:pPr>
              <w:jc w:val="center"/>
              <w:rPr>
                <w:rFonts w:ascii="Arial Narrow" w:hAnsi="Arial Narrow"/>
                <w:color w:val="000000"/>
              </w:rPr>
            </w:pPr>
          </w:p>
        </w:tc>
        <w:tc>
          <w:tcPr>
            <w:tcW w:w="2245" w:type="dxa"/>
          </w:tcPr>
          <w:p w:rsidR="0031061B" w:rsidRPr="001C0CF2" w:rsidRDefault="0031061B" w:rsidP="00D13157">
            <w:pPr>
              <w:jc w:val="center"/>
              <w:rPr>
                <w:rFonts w:ascii="Arial Narrow" w:hAnsi="Arial Narrow"/>
                <w:color w:val="000000"/>
              </w:rPr>
            </w:pPr>
          </w:p>
        </w:tc>
        <w:tc>
          <w:tcPr>
            <w:tcW w:w="2835" w:type="dxa"/>
            <w:vMerge/>
            <w:vAlign w:val="center"/>
            <w:hideMark/>
          </w:tcPr>
          <w:p w:rsidR="0031061B" w:rsidRPr="001C0CF2" w:rsidRDefault="0031061B" w:rsidP="00D13157">
            <w:pPr>
              <w:jc w:val="center"/>
              <w:rPr>
                <w:rFonts w:ascii="Arial Narrow" w:hAnsi="Arial Narrow"/>
                <w:color w:val="000000"/>
              </w:rPr>
            </w:pPr>
          </w:p>
        </w:tc>
      </w:tr>
      <w:tr w:rsidR="0031061B" w:rsidRPr="001C0CF2"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tblPrEx>
        <w:trPr>
          <w:trHeight w:val="340"/>
        </w:trPr>
        <w:tc>
          <w:tcPr>
            <w:tcW w:w="975" w:type="dxa"/>
            <w:vMerge w:val="restart"/>
            <w:shd w:val="clear" w:color="auto" w:fill="auto"/>
            <w:noWrap/>
            <w:vAlign w:val="center"/>
            <w:hideMark/>
          </w:tcPr>
          <w:p w:rsidR="0031061B" w:rsidRPr="001C0CF2" w:rsidRDefault="0031061B" w:rsidP="00D13157">
            <w:pPr>
              <w:jc w:val="center"/>
              <w:rPr>
                <w:rFonts w:ascii="Arial Narrow" w:hAnsi="Arial Narrow"/>
                <w:b/>
                <w:color w:val="000000"/>
              </w:rPr>
            </w:pPr>
            <w:r>
              <w:rPr>
                <w:rFonts w:ascii="Arial Narrow" w:hAnsi="Arial Narrow"/>
                <w:b/>
                <w:color w:val="000000"/>
              </w:rPr>
              <w:t>3</w:t>
            </w:r>
          </w:p>
        </w:tc>
        <w:tc>
          <w:tcPr>
            <w:tcW w:w="829" w:type="dxa"/>
            <w:vMerge w:val="restart"/>
            <w:shd w:val="clear" w:color="auto" w:fill="auto"/>
            <w:noWrap/>
            <w:vAlign w:val="center"/>
            <w:hideMark/>
          </w:tcPr>
          <w:p w:rsidR="0031061B" w:rsidRPr="001C0CF2" w:rsidRDefault="0031061B" w:rsidP="00D13157">
            <w:pPr>
              <w:jc w:val="center"/>
              <w:rPr>
                <w:rFonts w:ascii="Arial Narrow" w:hAnsi="Arial Narrow"/>
                <w:color w:val="000000"/>
              </w:rPr>
            </w:pPr>
          </w:p>
        </w:tc>
        <w:tc>
          <w:tcPr>
            <w:tcW w:w="968" w:type="dxa"/>
            <w:shd w:val="clear" w:color="auto" w:fill="auto"/>
            <w:noWrap/>
            <w:vAlign w:val="center"/>
            <w:hideMark/>
          </w:tcPr>
          <w:p w:rsidR="0031061B" w:rsidRPr="001C0CF2" w:rsidRDefault="0031061B" w:rsidP="00D13157">
            <w:pPr>
              <w:jc w:val="center"/>
              <w:rPr>
                <w:rFonts w:ascii="Arial Narrow" w:hAnsi="Arial Narrow"/>
                <w:color w:val="000000"/>
              </w:rPr>
            </w:pPr>
          </w:p>
        </w:tc>
        <w:tc>
          <w:tcPr>
            <w:tcW w:w="2213" w:type="dxa"/>
            <w:gridSpan w:val="2"/>
            <w:shd w:val="clear" w:color="auto" w:fill="auto"/>
            <w:noWrap/>
            <w:vAlign w:val="center"/>
            <w:hideMark/>
          </w:tcPr>
          <w:p w:rsidR="0031061B" w:rsidRPr="001C0CF2" w:rsidRDefault="0031061B" w:rsidP="00D13157">
            <w:pPr>
              <w:jc w:val="center"/>
              <w:rPr>
                <w:rFonts w:ascii="Arial Narrow" w:hAnsi="Arial Narrow"/>
                <w:color w:val="000000"/>
              </w:rPr>
            </w:pPr>
          </w:p>
        </w:tc>
        <w:tc>
          <w:tcPr>
            <w:tcW w:w="2245" w:type="dxa"/>
          </w:tcPr>
          <w:p w:rsidR="0031061B" w:rsidRPr="001C0CF2" w:rsidRDefault="0031061B" w:rsidP="00D13157">
            <w:pPr>
              <w:jc w:val="center"/>
              <w:rPr>
                <w:rFonts w:ascii="Arial Narrow" w:hAnsi="Arial Narrow"/>
                <w:color w:val="000000"/>
              </w:rPr>
            </w:pPr>
          </w:p>
        </w:tc>
        <w:tc>
          <w:tcPr>
            <w:tcW w:w="2835" w:type="dxa"/>
            <w:vMerge w:val="restart"/>
            <w:shd w:val="clear" w:color="auto" w:fill="auto"/>
            <w:noWrap/>
            <w:vAlign w:val="center"/>
            <w:hideMark/>
          </w:tcPr>
          <w:p w:rsidR="0031061B" w:rsidRPr="001C0CF2" w:rsidRDefault="0031061B" w:rsidP="00D13157">
            <w:pPr>
              <w:jc w:val="center"/>
              <w:rPr>
                <w:rFonts w:ascii="Arial Narrow" w:hAnsi="Arial Narrow"/>
                <w:color w:val="000000"/>
              </w:rPr>
            </w:pPr>
          </w:p>
        </w:tc>
      </w:tr>
      <w:tr w:rsidR="0031061B" w:rsidRPr="001C0CF2"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tblPrEx>
        <w:trPr>
          <w:trHeight w:val="340"/>
        </w:trPr>
        <w:tc>
          <w:tcPr>
            <w:tcW w:w="975" w:type="dxa"/>
            <w:vMerge/>
            <w:vAlign w:val="center"/>
          </w:tcPr>
          <w:p w:rsidR="0031061B" w:rsidRPr="001C0CF2" w:rsidRDefault="0031061B" w:rsidP="00D13157">
            <w:pPr>
              <w:jc w:val="center"/>
              <w:rPr>
                <w:rFonts w:ascii="Arial Narrow" w:hAnsi="Arial Narrow"/>
                <w:b/>
                <w:color w:val="000000"/>
              </w:rPr>
            </w:pPr>
          </w:p>
        </w:tc>
        <w:tc>
          <w:tcPr>
            <w:tcW w:w="829" w:type="dxa"/>
            <w:vMerge/>
            <w:vAlign w:val="center"/>
          </w:tcPr>
          <w:p w:rsidR="0031061B" w:rsidRPr="001C0CF2" w:rsidRDefault="0031061B" w:rsidP="00D13157">
            <w:pPr>
              <w:jc w:val="center"/>
              <w:rPr>
                <w:rFonts w:ascii="Arial Narrow" w:hAnsi="Arial Narrow"/>
                <w:color w:val="000000"/>
              </w:rPr>
            </w:pPr>
          </w:p>
        </w:tc>
        <w:tc>
          <w:tcPr>
            <w:tcW w:w="968" w:type="dxa"/>
            <w:shd w:val="clear" w:color="auto" w:fill="auto"/>
            <w:vAlign w:val="center"/>
          </w:tcPr>
          <w:p w:rsidR="0031061B" w:rsidRPr="001C0CF2" w:rsidRDefault="0031061B" w:rsidP="00D13157">
            <w:pPr>
              <w:jc w:val="center"/>
              <w:rPr>
                <w:rFonts w:ascii="Arial Narrow" w:hAnsi="Arial Narrow"/>
                <w:color w:val="000000"/>
              </w:rPr>
            </w:pPr>
          </w:p>
        </w:tc>
        <w:tc>
          <w:tcPr>
            <w:tcW w:w="2213" w:type="dxa"/>
            <w:gridSpan w:val="2"/>
            <w:shd w:val="clear" w:color="auto" w:fill="auto"/>
            <w:vAlign w:val="center"/>
          </w:tcPr>
          <w:p w:rsidR="0031061B" w:rsidRPr="001C0CF2" w:rsidRDefault="0031061B" w:rsidP="00D13157">
            <w:pPr>
              <w:jc w:val="center"/>
              <w:rPr>
                <w:rFonts w:ascii="Arial Narrow" w:hAnsi="Arial Narrow"/>
                <w:color w:val="000000"/>
              </w:rPr>
            </w:pPr>
          </w:p>
        </w:tc>
        <w:tc>
          <w:tcPr>
            <w:tcW w:w="2245" w:type="dxa"/>
          </w:tcPr>
          <w:p w:rsidR="0031061B" w:rsidRPr="001C0CF2" w:rsidRDefault="0031061B" w:rsidP="00D13157">
            <w:pPr>
              <w:jc w:val="center"/>
              <w:rPr>
                <w:rFonts w:ascii="Arial Narrow" w:hAnsi="Arial Narrow"/>
                <w:color w:val="000000"/>
              </w:rPr>
            </w:pPr>
          </w:p>
        </w:tc>
        <w:tc>
          <w:tcPr>
            <w:tcW w:w="2835" w:type="dxa"/>
            <w:vMerge/>
            <w:vAlign w:val="center"/>
          </w:tcPr>
          <w:p w:rsidR="0031061B" w:rsidRPr="001C0CF2" w:rsidRDefault="0031061B" w:rsidP="00D13157">
            <w:pPr>
              <w:jc w:val="center"/>
              <w:rPr>
                <w:rFonts w:ascii="Arial Narrow" w:hAnsi="Arial Narrow"/>
                <w:color w:val="000000"/>
              </w:rPr>
            </w:pPr>
          </w:p>
        </w:tc>
      </w:tr>
      <w:tr w:rsidR="0031061B" w:rsidRPr="001C0CF2"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tblPrEx>
        <w:trPr>
          <w:trHeight w:val="340"/>
        </w:trPr>
        <w:tc>
          <w:tcPr>
            <w:tcW w:w="975" w:type="dxa"/>
            <w:vMerge/>
            <w:vAlign w:val="center"/>
          </w:tcPr>
          <w:p w:rsidR="0031061B" w:rsidRPr="001C0CF2" w:rsidRDefault="0031061B" w:rsidP="00D13157">
            <w:pPr>
              <w:jc w:val="center"/>
              <w:rPr>
                <w:rFonts w:ascii="Arial Narrow" w:hAnsi="Arial Narrow"/>
                <w:b/>
                <w:color w:val="000000"/>
              </w:rPr>
            </w:pPr>
          </w:p>
        </w:tc>
        <w:tc>
          <w:tcPr>
            <w:tcW w:w="829" w:type="dxa"/>
            <w:vMerge/>
            <w:vAlign w:val="center"/>
          </w:tcPr>
          <w:p w:rsidR="0031061B" w:rsidRPr="001C0CF2" w:rsidRDefault="0031061B" w:rsidP="00D13157">
            <w:pPr>
              <w:jc w:val="center"/>
              <w:rPr>
                <w:rFonts w:ascii="Arial Narrow" w:hAnsi="Arial Narrow"/>
                <w:color w:val="000000"/>
              </w:rPr>
            </w:pPr>
          </w:p>
        </w:tc>
        <w:tc>
          <w:tcPr>
            <w:tcW w:w="968" w:type="dxa"/>
            <w:shd w:val="clear" w:color="auto" w:fill="auto"/>
            <w:vAlign w:val="center"/>
          </w:tcPr>
          <w:p w:rsidR="0031061B" w:rsidRPr="001C0CF2" w:rsidRDefault="0031061B" w:rsidP="00D13157">
            <w:pPr>
              <w:jc w:val="center"/>
              <w:rPr>
                <w:rFonts w:ascii="Arial Narrow" w:hAnsi="Arial Narrow"/>
                <w:color w:val="000000"/>
              </w:rPr>
            </w:pPr>
          </w:p>
        </w:tc>
        <w:tc>
          <w:tcPr>
            <w:tcW w:w="2213" w:type="dxa"/>
            <w:gridSpan w:val="2"/>
            <w:shd w:val="clear" w:color="auto" w:fill="auto"/>
            <w:vAlign w:val="center"/>
          </w:tcPr>
          <w:p w:rsidR="0031061B" w:rsidRPr="001C0CF2" w:rsidRDefault="0031061B" w:rsidP="00D13157">
            <w:pPr>
              <w:jc w:val="center"/>
              <w:rPr>
                <w:rFonts w:ascii="Arial Narrow" w:hAnsi="Arial Narrow"/>
                <w:color w:val="000000"/>
              </w:rPr>
            </w:pPr>
          </w:p>
        </w:tc>
        <w:tc>
          <w:tcPr>
            <w:tcW w:w="2245" w:type="dxa"/>
          </w:tcPr>
          <w:p w:rsidR="0031061B" w:rsidRPr="001C0CF2" w:rsidRDefault="0031061B" w:rsidP="00D13157">
            <w:pPr>
              <w:jc w:val="center"/>
              <w:rPr>
                <w:rFonts w:ascii="Arial Narrow" w:hAnsi="Arial Narrow"/>
                <w:color w:val="000000"/>
              </w:rPr>
            </w:pPr>
          </w:p>
        </w:tc>
        <w:tc>
          <w:tcPr>
            <w:tcW w:w="2835" w:type="dxa"/>
            <w:vMerge/>
            <w:vAlign w:val="center"/>
          </w:tcPr>
          <w:p w:rsidR="0031061B" w:rsidRPr="001C0CF2" w:rsidRDefault="0031061B" w:rsidP="00D13157">
            <w:pPr>
              <w:jc w:val="center"/>
              <w:rPr>
                <w:rFonts w:ascii="Arial Narrow" w:hAnsi="Arial Narrow"/>
                <w:color w:val="000000"/>
              </w:rPr>
            </w:pPr>
          </w:p>
        </w:tc>
      </w:tr>
      <w:tr w:rsidR="0031061B" w:rsidRPr="001C0CF2"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tblPrEx>
        <w:trPr>
          <w:trHeight w:val="340"/>
        </w:trPr>
        <w:tc>
          <w:tcPr>
            <w:tcW w:w="975" w:type="dxa"/>
            <w:vMerge/>
            <w:vAlign w:val="center"/>
            <w:hideMark/>
          </w:tcPr>
          <w:p w:rsidR="0031061B" w:rsidRPr="001C0CF2" w:rsidRDefault="0031061B" w:rsidP="00D13157">
            <w:pPr>
              <w:jc w:val="center"/>
              <w:rPr>
                <w:rFonts w:ascii="Arial Narrow" w:hAnsi="Arial Narrow"/>
                <w:b/>
                <w:color w:val="000000"/>
              </w:rPr>
            </w:pPr>
          </w:p>
        </w:tc>
        <w:tc>
          <w:tcPr>
            <w:tcW w:w="829" w:type="dxa"/>
            <w:vMerge/>
            <w:vAlign w:val="center"/>
            <w:hideMark/>
          </w:tcPr>
          <w:p w:rsidR="0031061B" w:rsidRPr="001C0CF2" w:rsidRDefault="0031061B" w:rsidP="00D13157">
            <w:pPr>
              <w:jc w:val="center"/>
              <w:rPr>
                <w:rFonts w:ascii="Arial Narrow" w:hAnsi="Arial Narrow"/>
                <w:color w:val="000000"/>
              </w:rPr>
            </w:pPr>
          </w:p>
        </w:tc>
        <w:tc>
          <w:tcPr>
            <w:tcW w:w="968" w:type="dxa"/>
            <w:shd w:val="clear" w:color="auto" w:fill="auto"/>
            <w:vAlign w:val="center"/>
            <w:hideMark/>
          </w:tcPr>
          <w:p w:rsidR="0031061B" w:rsidRPr="001C0CF2" w:rsidRDefault="0031061B" w:rsidP="00D13157">
            <w:pPr>
              <w:jc w:val="center"/>
              <w:rPr>
                <w:rFonts w:ascii="Arial Narrow" w:hAnsi="Arial Narrow"/>
                <w:color w:val="000000"/>
              </w:rPr>
            </w:pPr>
          </w:p>
        </w:tc>
        <w:tc>
          <w:tcPr>
            <w:tcW w:w="2213" w:type="dxa"/>
            <w:gridSpan w:val="2"/>
            <w:shd w:val="clear" w:color="auto" w:fill="auto"/>
            <w:vAlign w:val="center"/>
            <w:hideMark/>
          </w:tcPr>
          <w:p w:rsidR="0031061B" w:rsidRPr="001C0CF2" w:rsidRDefault="0031061B" w:rsidP="00D13157">
            <w:pPr>
              <w:jc w:val="center"/>
              <w:rPr>
                <w:rFonts w:ascii="Arial Narrow" w:hAnsi="Arial Narrow"/>
                <w:color w:val="000000"/>
              </w:rPr>
            </w:pPr>
          </w:p>
        </w:tc>
        <w:tc>
          <w:tcPr>
            <w:tcW w:w="2245" w:type="dxa"/>
          </w:tcPr>
          <w:p w:rsidR="0031061B" w:rsidRPr="001C0CF2" w:rsidRDefault="0031061B" w:rsidP="00D13157">
            <w:pPr>
              <w:jc w:val="center"/>
              <w:rPr>
                <w:rFonts w:ascii="Arial Narrow" w:hAnsi="Arial Narrow"/>
                <w:color w:val="000000"/>
              </w:rPr>
            </w:pPr>
          </w:p>
        </w:tc>
        <w:tc>
          <w:tcPr>
            <w:tcW w:w="2835" w:type="dxa"/>
            <w:vMerge/>
            <w:vAlign w:val="center"/>
            <w:hideMark/>
          </w:tcPr>
          <w:p w:rsidR="0031061B" w:rsidRPr="001C0CF2" w:rsidRDefault="0031061B" w:rsidP="00D13157">
            <w:pPr>
              <w:jc w:val="center"/>
              <w:rPr>
                <w:rFonts w:ascii="Arial Narrow" w:hAnsi="Arial Narrow"/>
                <w:color w:val="000000"/>
              </w:rPr>
            </w:pPr>
          </w:p>
        </w:tc>
      </w:tr>
      <w:tr w:rsidR="0031061B" w:rsidRPr="001C0CF2"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tblPrEx>
        <w:trPr>
          <w:trHeight w:val="340"/>
        </w:trPr>
        <w:tc>
          <w:tcPr>
            <w:tcW w:w="975" w:type="dxa"/>
            <w:vMerge/>
            <w:shd w:val="clear" w:color="auto" w:fill="auto"/>
            <w:noWrap/>
            <w:vAlign w:val="center"/>
            <w:hideMark/>
          </w:tcPr>
          <w:p w:rsidR="0031061B" w:rsidRPr="001C0CF2" w:rsidRDefault="0031061B" w:rsidP="00D13157">
            <w:pPr>
              <w:jc w:val="center"/>
              <w:rPr>
                <w:rFonts w:ascii="Arial Narrow" w:hAnsi="Arial Narrow"/>
                <w:b/>
                <w:color w:val="000000"/>
              </w:rPr>
            </w:pPr>
          </w:p>
        </w:tc>
        <w:tc>
          <w:tcPr>
            <w:tcW w:w="829" w:type="dxa"/>
            <w:vMerge/>
            <w:shd w:val="clear" w:color="auto" w:fill="auto"/>
            <w:noWrap/>
            <w:vAlign w:val="center"/>
            <w:hideMark/>
          </w:tcPr>
          <w:p w:rsidR="0031061B" w:rsidRPr="001C0CF2" w:rsidRDefault="0031061B" w:rsidP="00D13157">
            <w:pPr>
              <w:jc w:val="center"/>
              <w:rPr>
                <w:rFonts w:ascii="Arial Narrow" w:hAnsi="Arial Narrow"/>
                <w:color w:val="000000"/>
              </w:rPr>
            </w:pPr>
          </w:p>
        </w:tc>
        <w:tc>
          <w:tcPr>
            <w:tcW w:w="968" w:type="dxa"/>
            <w:shd w:val="clear" w:color="auto" w:fill="auto"/>
            <w:noWrap/>
            <w:vAlign w:val="center"/>
            <w:hideMark/>
          </w:tcPr>
          <w:p w:rsidR="0031061B" w:rsidRPr="001C0CF2" w:rsidRDefault="0031061B" w:rsidP="00D13157">
            <w:pPr>
              <w:jc w:val="center"/>
              <w:rPr>
                <w:rFonts w:ascii="Arial Narrow" w:hAnsi="Arial Narrow"/>
                <w:color w:val="000000"/>
              </w:rPr>
            </w:pPr>
          </w:p>
        </w:tc>
        <w:tc>
          <w:tcPr>
            <w:tcW w:w="2213" w:type="dxa"/>
            <w:gridSpan w:val="2"/>
            <w:shd w:val="clear" w:color="auto" w:fill="auto"/>
            <w:noWrap/>
            <w:vAlign w:val="center"/>
            <w:hideMark/>
          </w:tcPr>
          <w:p w:rsidR="0031061B" w:rsidRPr="001C0CF2" w:rsidRDefault="0031061B" w:rsidP="00D13157">
            <w:pPr>
              <w:jc w:val="center"/>
              <w:rPr>
                <w:rFonts w:ascii="Arial Narrow" w:hAnsi="Arial Narrow"/>
                <w:color w:val="000000"/>
              </w:rPr>
            </w:pPr>
          </w:p>
        </w:tc>
        <w:tc>
          <w:tcPr>
            <w:tcW w:w="2245" w:type="dxa"/>
          </w:tcPr>
          <w:p w:rsidR="0031061B" w:rsidRPr="001C0CF2" w:rsidRDefault="0031061B" w:rsidP="00D13157">
            <w:pPr>
              <w:jc w:val="center"/>
              <w:rPr>
                <w:rFonts w:ascii="Arial Narrow" w:hAnsi="Arial Narrow"/>
                <w:color w:val="000000"/>
              </w:rPr>
            </w:pPr>
          </w:p>
        </w:tc>
        <w:tc>
          <w:tcPr>
            <w:tcW w:w="2835" w:type="dxa"/>
            <w:vMerge/>
            <w:shd w:val="clear" w:color="auto" w:fill="auto"/>
            <w:noWrap/>
            <w:vAlign w:val="center"/>
            <w:hideMark/>
          </w:tcPr>
          <w:p w:rsidR="0031061B" w:rsidRPr="001C0CF2" w:rsidRDefault="0031061B" w:rsidP="00D13157">
            <w:pPr>
              <w:jc w:val="center"/>
              <w:rPr>
                <w:rFonts w:ascii="Arial Narrow" w:hAnsi="Arial Narrow"/>
                <w:color w:val="000000"/>
              </w:rPr>
            </w:pPr>
          </w:p>
        </w:tc>
      </w:tr>
      <w:tr w:rsidR="0031061B" w:rsidRPr="001C0CF2" w:rsidTr="00002D2C">
        <w:tblPrEx>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tblPrEx>
        <w:trPr>
          <w:trHeight w:val="340"/>
        </w:trPr>
        <w:tc>
          <w:tcPr>
            <w:tcW w:w="975" w:type="dxa"/>
            <w:vMerge/>
            <w:vAlign w:val="center"/>
            <w:hideMark/>
          </w:tcPr>
          <w:p w:rsidR="0031061B" w:rsidRPr="001C0CF2" w:rsidRDefault="0031061B" w:rsidP="00D13157">
            <w:pPr>
              <w:jc w:val="center"/>
              <w:rPr>
                <w:rFonts w:ascii="Arial Narrow" w:hAnsi="Arial Narrow"/>
                <w:b/>
                <w:color w:val="000000"/>
              </w:rPr>
            </w:pPr>
          </w:p>
        </w:tc>
        <w:tc>
          <w:tcPr>
            <w:tcW w:w="829" w:type="dxa"/>
            <w:vMerge/>
            <w:vAlign w:val="center"/>
            <w:hideMark/>
          </w:tcPr>
          <w:p w:rsidR="0031061B" w:rsidRPr="001C0CF2" w:rsidRDefault="0031061B" w:rsidP="00D13157">
            <w:pPr>
              <w:jc w:val="center"/>
              <w:rPr>
                <w:rFonts w:ascii="Arial Narrow" w:hAnsi="Arial Narrow"/>
                <w:color w:val="000000"/>
              </w:rPr>
            </w:pPr>
          </w:p>
        </w:tc>
        <w:tc>
          <w:tcPr>
            <w:tcW w:w="968" w:type="dxa"/>
            <w:shd w:val="clear" w:color="auto" w:fill="auto"/>
            <w:vAlign w:val="center"/>
            <w:hideMark/>
          </w:tcPr>
          <w:p w:rsidR="0031061B" w:rsidRPr="001C0CF2" w:rsidRDefault="0031061B" w:rsidP="00D13157">
            <w:pPr>
              <w:jc w:val="center"/>
              <w:rPr>
                <w:rFonts w:ascii="Arial Narrow" w:hAnsi="Arial Narrow"/>
                <w:color w:val="000000"/>
              </w:rPr>
            </w:pPr>
          </w:p>
        </w:tc>
        <w:tc>
          <w:tcPr>
            <w:tcW w:w="2213" w:type="dxa"/>
            <w:gridSpan w:val="2"/>
            <w:shd w:val="clear" w:color="auto" w:fill="auto"/>
            <w:vAlign w:val="center"/>
            <w:hideMark/>
          </w:tcPr>
          <w:p w:rsidR="0031061B" w:rsidRPr="001C0CF2" w:rsidRDefault="0031061B" w:rsidP="00D13157">
            <w:pPr>
              <w:jc w:val="center"/>
              <w:rPr>
                <w:rFonts w:ascii="Arial Narrow" w:hAnsi="Arial Narrow"/>
                <w:color w:val="000000"/>
              </w:rPr>
            </w:pPr>
          </w:p>
        </w:tc>
        <w:tc>
          <w:tcPr>
            <w:tcW w:w="2245" w:type="dxa"/>
          </w:tcPr>
          <w:p w:rsidR="0031061B" w:rsidRPr="001C0CF2" w:rsidRDefault="0031061B" w:rsidP="00D13157">
            <w:pPr>
              <w:jc w:val="center"/>
              <w:rPr>
                <w:rFonts w:ascii="Arial Narrow" w:hAnsi="Arial Narrow"/>
                <w:color w:val="000000"/>
              </w:rPr>
            </w:pPr>
          </w:p>
        </w:tc>
        <w:tc>
          <w:tcPr>
            <w:tcW w:w="2835" w:type="dxa"/>
            <w:vMerge/>
            <w:vAlign w:val="center"/>
            <w:hideMark/>
          </w:tcPr>
          <w:p w:rsidR="0031061B" w:rsidRPr="001C0CF2" w:rsidRDefault="0031061B" w:rsidP="00D13157">
            <w:pPr>
              <w:jc w:val="center"/>
              <w:rPr>
                <w:rFonts w:ascii="Arial Narrow" w:hAnsi="Arial Narrow"/>
                <w:color w:val="000000"/>
              </w:rPr>
            </w:pPr>
          </w:p>
        </w:tc>
      </w:tr>
    </w:tbl>
    <w:p w:rsidR="00363E06" w:rsidRDefault="00363E06" w:rsidP="007E323D">
      <w:pPr>
        <w:adjustRightInd w:val="0"/>
        <w:spacing w:line="240" w:lineRule="auto"/>
        <w:ind w:left="7080"/>
        <w:jc w:val="both"/>
        <w:rPr>
          <w:rFonts w:ascii="Times New Roman" w:hAnsi="Times New Roman" w:cs="Times New Roman"/>
        </w:rPr>
      </w:pPr>
    </w:p>
    <w:tbl>
      <w:tblPr>
        <w:tblW w:w="5222" w:type="pct"/>
        <w:tblInd w:w="-214" w:type="dxa"/>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ayout w:type="fixed"/>
        <w:tblCellMar>
          <w:left w:w="70" w:type="dxa"/>
          <w:right w:w="70" w:type="dxa"/>
        </w:tblCellMar>
        <w:tblLook w:val="04A0"/>
      </w:tblPr>
      <w:tblGrid>
        <w:gridCol w:w="994"/>
        <w:gridCol w:w="850"/>
        <w:gridCol w:w="990"/>
        <w:gridCol w:w="1987"/>
        <w:gridCol w:w="2410"/>
        <w:gridCol w:w="2835"/>
      </w:tblGrid>
      <w:tr w:rsidR="00363E06" w:rsidRPr="001C0CF2" w:rsidTr="00002D2C">
        <w:trPr>
          <w:trHeight w:val="20"/>
        </w:trPr>
        <w:tc>
          <w:tcPr>
            <w:tcW w:w="494" w:type="pct"/>
            <w:shd w:val="clear" w:color="auto" w:fill="auto"/>
            <w:noWrap/>
            <w:vAlign w:val="center"/>
            <w:hideMark/>
          </w:tcPr>
          <w:p w:rsidR="00363E06" w:rsidRPr="001C0CF2" w:rsidRDefault="00363E06" w:rsidP="00D13157">
            <w:pPr>
              <w:jc w:val="center"/>
              <w:rPr>
                <w:b/>
                <w:bCs/>
                <w:color w:val="000000"/>
              </w:rPr>
            </w:pPr>
            <w:r w:rsidRPr="001C0CF2">
              <w:rPr>
                <w:b/>
                <w:bCs/>
                <w:color w:val="000000"/>
              </w:rPr>
              <w:lastRenderedPageBreak/>
              <w:t>Hafta</w:t>
            </w:r>
          </w:p>
        </w:tc>
        <w:tc>
          <w:tcPr>
            <w:tcW w:w="422" w:type="pct"/>
            <w:shd w:val="clear" w:color="auto" w:fill="auto"/>
            <w:vAlign w:val="center"/>
            <w:hideMark/>
          </w:tcPr>
          <w:p w:rsidR="00363E06" w:rsidRPr="001C0CF2" w:rsidRDefault="00363E06" w:rsidP="00D13157">
            <w:pPr>
              <w:jc w:val="center"/>
              <w:rPr>
                <w:b/>
                <w:bCs/>
                <w:color w:val="000000"/>
              </w:rPr>
            </w:pPr>
            <w:r w:rsidRPr="001C0CF2">
              <w:rPr>
                <w:b/>
                <w:bCs/>
                <w:color w:val="000000"/>
              </w:rPr>
              <w:t>Tarih</w:t>
            </w:r>
          </w:p>
        </w:tc>
        <w:tc>
          <w:tcPr>
            <w:tcW w:w="492" w:type="pct"/>
            <w:shd w:val="clear" w:color="auto" w:fill="auto"/>
            <w:vAlign w:val="center"/>
            <w:hideMark/>
          </w:tcPr>
          <w:p w:rsidR="00363E06" w:rsidRPr="001C0CF2" w:rsidRDefault="00363E06" w:rsidP="00D13157">
            <w:pPr>
              <w:ind w:left="-69"/>
              <w:jc w:val="center"/>
              <w:rPr>
                <w:b/>
                <w:bCs/>
                <w:color w:val="000000"/>
              </w:rPr>
            </w:pPr>
            <w:r w:rsidRPr="001C0CF2">
              <w:rPr>
                <w:b/>
                <w:bCs/>
                <w:color w:val="000000"/>
              </w:rPr>
              <w:t>Sınıf</w:t>
            </w:r>
          </w:p>
        </w:tc>
        <w:tc>
          <w:tcPr>
            <w:tcW w:w="987" w:type="pct"/>
            <w:shd w:val="clear" w:color="auto" w:fill="auto"/>
            <w:vAlign w:val="center"/>
            <w:hideMark/>
          </w:tcPr>
          <w:p w:rsidR="00363E06" w:rsidRPr="001C0CF2" w:rsidRDefault="00363E06" w:rsidP="00D13157">
            <w:pPr>
              <w:jc w:val="center"/>
              <w:rPr>
                <w:b/>
                <w:bCs/>
                <w:color w:val="000000"/>
              </w:rPr>
            </w:pPr>
            <w:r w:rsidRPr="001C0CF2">
              <w:rPr>
                <w:b/>
                <w:bCs/>
                <w:color w:val="000000"/>
              </w:rPr>
              <w:t>İşlenen Konu</w:t>
            </w:r>
          </w:p>
        </w:tc>
        <w:tc>
          <w:tcPr>
            <w:tcW w:w="1197" w:type="pct"/>
          </w:tcPr>
          <w:p w:rsidR="00363E06" w:rsidRPr="001C0CF2" w:rsidRDefault="00002D2C" w:rsidP="00D13157">
            <w:pPr>
              <w:jc w:val="center"/>
              <w:rPr>
                <w:b/>
                <w:bCs/>
                <w:color w:val="000000"/>
              </w:rPr>
            </w:pPr>
            <w:r>
              <w:rPr>
                <w:b/>
                <w:bCs/>
                <w:color w:val="000000"/>
              </w:rPr>
              <w:t>Uygulama Öğretmeninin İmzası</w:t>
            </w:r>
          </w:p>
        </w:tc>
        <w:tc>
          <w:tcPr>
            <w:tcW w:w="1409" w:type="pct"/>
            <w:shd w:val="clear" w:color="auto" w:fill="auto"/>
            <w:vAlign w:val="center"/>
            <w:hideMark/>
          </w:tcPr>
          <w:p w:rsidR="00363E06" w:rsidRPr="001C0CF2" w:rsidRDefault="00363E06" w:rsidP="00D13157">
            <w:pPr>
              <w:jc w:val="center"/>
              <w:rPr>
                <w:b/>
                <w:bCs/>
                <w:color w:val="000000"/>
              </w:rPr>
            </w:pPr>
            <w:r>
              <w:rPr>
                <w:b/>
                <w:bCs/>
                <w:color w:val="000000"/>
              </w:rPr>
              <w:t>Öğretim Elemanının İmzası</w:t>
            </w:r>
          </w:p>
        </w:tc>
      </w:tr>
      <w:tr w:rsidR="00363E06" w:rsidRPr="001C0CF2" w:rsidTr="00002D2C">
        <w:trPr>
          <w:trHeight w:val="340"/>
        </w:trPr>
        <w:tc>
          <w:tcPr>
            <w:tcW w:w="494" w:type="pct"/>
            <w:vMerge w:val="restart"/>
            <w:shd w:val="clear" w:color="auto" w:fill="auto"/>
            <w:noWrap/>
            <w:vAlign w:val="center"/>
            <w:hideMark/>
          </w:tcPr>
          <w:p w:rsidR="00363E06" w:rsidRPr="001C0CF2" w:rsidRDefault="00F81707" w:rsidP="00D13157">
            <w:pPr>
              <w:jc w:val="center"/>
              <w:rPr>
                <w:rFonts w:ascii="Arial Narrow" w:hAnsi="Arial Narrow"/>
                <w:b/>
                <w:color w:val="000000"/>
              </w:rPr>
            </w:pPr>
            <w:r>
              <w:rPr>
                <w:rFonts w:ascii="Arial Narrow" w:hAnsi="Arial Narrow"/>
                <w:b/>
                <w:color w:val="000000"/>
              </w:rPr>
              <w:t>4</w:t>
            </w:r>
          </w:p>
          <w:p w:rsidR="00363E06" w:rsidRPr="001C0CF2" w:rsidRDefault="00363E06" w:rsidP="00D13157">
            <w:pPr>
              <w:jc w:val="center"/>
              <w:rPr>
                <w:rFonts w:ascii="Arial Narrow" w:hAnsi="Arial Narrow"/>
                <w:b/>
                <w:color w:val="000000"/>
              </w:rPr>
            </w:pPr>
          </w:p>
        </w:tc>
        <w:tc>
          <w:tcPr>
            <w:tcW w:w="422" w:type="pct"/>
            <w:vMerge w:val="restart"/>
            <w:shd w:val="clear" w:color="auto" w:fill="auto"/>
            <w:noWrap/>
            <w:vAlign w:val="center"/>
            <w:hideMark/>
          </w:tcPr>
          <w:p w:rsidR="00363E06" w:rsidRPr="00C56C2F" w:rsidRDefault="00363E06" w:rsidP="00D13157">
            <w:pPr>
              <w:jc w:val="center"/>
              <w:rPr>
                <w:rFonts w:ascii="Arial Narrow" w:hAnsi="Arial Narrow"/>
              </w:rPr>
            </w:pPr>
          </w:p>
        </w:tc>
        <w:tc>
          <w:tcPr>
            <w:tcW w:w="492" w:type="pct"/>
            <w:shd w:val="clear" w:color="auto" w:fill="auto"/>
            <w:noWrap/>
            <w:vAlign w:val="center"/>
            <w:hideMark/>
          </w:tcPr>
          <w:p w:rsidR="00363E06" w:rsidRPr="00C56C2F" w:rsidRDefault="00363E06" w:rsidP="00D13157">
            <w:pPr>
              <w:jc w:val="center"/>
              <w:rPr>
                <w:rFonts w:ascii="Arial Narrow" w:hAnsi="Arial Narrow"/>
              </w:rPr>
            </w:pPr>
          </w:p>
        </w:tc>
        <w:tc>
          <w:tcPr>
            <w:tcW w:w="987" w:type="pct"/>
            <w:shd w:val="clear" w:color="auto" w:fill="auto"/>
            <w:noWrap/>
            <w:vAlign w:val="center"/>
            <w:hideMark/>
          </w:tcPr>
          <w:p w:rsidR="00363E06" w:rsidRPr="00C56C2F" w:rsidRDefault="00363E06" w:rsidP="00D13157">
            <w:pPr>
              <w:jc w:val="center"/>
              <w:rPr>
                <w:rFonts w:ascii="Arial Narrow" w:hAnsi="Arial Narrow"/>
              </w:rPr>
            </w:pPr>
          </w:p>
        </w:tc>
        <w:tc>
          <w:tcPr>
            <w:tcW w:w="1197" w:type="pct"/>
          </w:tcPr>
          <w:p w:rsidR="00363E06" w:rsidRPr="00C56C2F" w:rsidRDefault="00363E06" w:rsidP="00D13157">
            <w:pPr>
              <w:jc w:val="center"/>
              <w:rPr>
                <w:rFonts w:ascii="Arial Narrow" w:hAnsi="Arial Narrow"/>
              </w:rPr>
            </w:pPr>
          </w:p>
        </w:tc>
        <w:tc>
          <w:tcPr>
            <w:tcW w:w="1409" w:type="pct"/>
            <w:vMerge w:val="restart"/>
            <w:shd w:val="clear" w:color="auto" w:fill="auto"/>
            <w:noWrap/>
            <w:vAlign w:val="center"/>
            <w:hideMark/>
          </w:tcPr>
          <w:p w:rsidR="00363E06" w:rsidRPr="00C56C2F" w:rsidRDefault="00363E06" w:rsidP="00D13157">
            <w:pPr>
              <w:jc w:val="center"/>
              <w:rPr>
                <w:rFonts w:ascii="Arial Narrow" w:hAnsi="Arial Narrow"/>
              </w:rPr>
            </w:pPr>
          </w:p>
        </w:tc>
      </w:tr>
      <w:tr w:rsidR="00363E06" w:rsidRPr="001C0CF2" w:rsidTr="00002D2C">
        <w:trPr>
          <w:trHeight w:val="340"/>
        </w:trPr>
        <w:tc>
          <w:tcPr>
            <w:tcW w:w="494" w:type="pct"/>
            <w:vMerge/>
            <w:vAlign w:val="center"/>
            <w:hideMark/>
          </w:tcPr>
          <w:p w:rsidR="00363E06" w:rsidRPr="001C0CF2" w:rsidRDefault="00363E06" w:rsidP="00D13157">
            <w:pPr>
              <w:jc w:val="center"/>
              <w:rPr>
                <w:rFonts w:ascii="Arial Narrow" w:hAnsi="Arial Narrow"/>
                <w:b/>
                <w:color w:val="000000"/>
              </w:rPr>
            </w:pPr>
          </w:p>
        </w:tc>
        <w:tc>
          <w:tcPr>
            <w:tcW w:w="422" w:type="pct"/>
            <w:vMerge/>
            <w:vAlign w:val="center"/>
            <w:hideMark/>
          </w:tcPr>
          <w:p w:rsidR="00363E06" w:rsidRPr="001C0CF2" w:rsidRDefault="00363E06" w:rsidP="00D13157">
            <w:pPr>
              <w:jc w:val="center"/>
              <w:rPr>
                <w:rFonts w:ascii="Arial Narrow" w:hAnsi="Arial Narrow"/>
                <w:color w:val="FF0000"/>
              </w:rPr>
            </w:pPr>
          </w:p>
        </w:tc>
        <w:tc>
          <w:tcPr>
            <w:tcW w:w="492" w:type="pct"/>
            <w:shd w:val="clear" w:color="auto" w:fill="auto"/>
            <w:vAlign w:val="center"/>
            <w:hideMark/>
          </w:tcPr>
          <w:p w:rsidR="00363E06" w:rsidRPr="001C0CF2" w:rsidRDefault="00363E06" w:rsidP="00D13157">
            <w:pPr>
              <w:jc w:val="center"/>
              <w:rPr>
                <w:rFonts w:ascii="Arial Narrow" w:hAnsi="Arial Narrow"/>
                <w:color w:val="FF0000"/>
              </w:rPr>
            </w:pPr>
          </w:p>
        </w:tc>
        <w:tc>
          <w:tcPr>
            <w:tcW w:w="987" w:type="pct"/>
            <w:shd w:val="clear" w:color="auto" w:fill="auto"/>
            <w:vAlign w:val="center"/>
            <w:hideMark/>
          </w:tcPr>
          <w:p w:rsidR="00363E06" w:rsidRPr="001C0CF2" w:rsidRDefault="00363E06" w:rsidP="00D13157">
            <w:pPr>
              <w:jc w:val="center"/>
              <w:rPr>
                <w:rFonts w:ascii="Arial Narrow" w:hAnsi="Arial Narrow"/>
                <w:color w:val="FF0000"/>
              </w:rPr>
            </w:pPr>
          </w:p>
        </w:tc>
        <w:tc>
          <w:tcPr>
            <w:tcW w:w="1197" w:type="pct"/>
          </w:tcPr>
          <w:p w:rsidR="00363E06" w:rsidRPr="001C0CF2" w:rsidRDefault="00363E06" w:rsidP="00D13157">
            <w:pPr>
              <w:jc w:val="center"/>
              <w:rPr>
                <w:rFonts w:ascii="Arial Narrow" w:hAnsi="Arial Narrow"/>
                <w:color w:val="FF0000"/>
              </w:rPr>
            </w:pPr>
          </w:p>
        </w:tc>
        <w:tc>
          <w:tcPr>
            <w:tcW w:w="1409" w:type="pct"/>
            <w:vMerge/>
            <w:vAlign w:val="center"/>
            <w:hideMark/>
          </w:tcPr>
          <w:p w:rsidR="00363E06" w:rsidRPr="001C0CF2" w:rsidRDefault="00363E06" w:rsidP="00D13157">
            <w:pPr>
              <w:jc w:val="center"/>
              <w:rPr>
                <w:rFonts w:ascii="Arial Narrow" w:hAnsi="Arial Narrow"/>
                <w:color w:val="FF0000"/>
              </w:rPr>
            </w:pPr>
          </w:p>
        </w:tc>
      </w:tr>
      <w:tr w:rsidR="00363E06" w:rsidRPr="001C0CF2" w:rsidTr="00002D2C">
        <w:trPr>
          <w:trHeight w:val="340"/>
        </w:trPr>
        <w:tc>
          <w:tcPr>
            <w:tcW w:w="494" w:type="pct"/>
            <w:vMerge/>
            <w:shd w:val="clear" w:color="auto" w:fill="auto"/>
            <w:noWrap/>
            <w:vAlign w:val="center"/>
            <w:hideMark/>
          </w:tcPr>
          <w:p w:rsidR="00363E06" w:rsidRPr="001C0CF2" w:rsidRDefault="00363E06" w:rsidP="00D13157">
            <w:pPr>
              <w:jc w:val="center"/>
              <w:rPr>
                <w:rFonts w:ascii="Arial Narrow" w:hAnsi="Arial Narrow"/>
                <w:b/>
                <w:color w:val="000000"/>
              </w:rPr>
            </w:pPr>
          </w:p>
        </w:tc>
        <w:tc>
          <w:tcPr>
            <w:tcW w:w="422" w:type="pct"/>
            <w:vMerge/>
            <w:shd w:val="clear" w:color="auto" w:fill="auto"/>
            <w:noWrap/>
            <w:vAlign w:val="center"/>
            <w:hideMark/>
          </w:tcPr>
          <w:p w:rsidR="00363E06" w:rsidRPr="001C0CF2" w:rsidRDefault="00363E06" w:rsidP="00D13157">
            <w:pPr>
              <w:jc w:val="center"/>
              <w:rPr>
                <w:rFonts w:ascii="Arial Narrow" w:hAnsi="Arial Narrow"/>
                <w:color w:val="000000"/>
              </w:rPr>
            </w:pPr>
          </w:p>
        </w:tc>
        <w:tc>
          <w:tcPr>
            <w:tcW w:w="492" w:type="pct"/>
            <w:shd w:val="clear" w:color="auto" w:fill="auto"/>
            <w:noWrap/>
            <w:vAlign w:val="center"/>
            <w:hideMark/>
          </w:tcPr>
          <w:p w:rsidR="00363E06" w:rsidRPr="001C0CF2" w:rsidRDefault="00363E06" w:rsidP="00D13157">
            <w:pPr>
              <w:jc w:val="center"/>
              <w:rPr>
                <w:rFonts w:ascii="Arial Narrow" w:hAnsi="Arial Narrow"/>
                <w:color w:val="000000"/>
              </w:rPr>
            </w:pPr>
          </w:p>
        </w:tc>
        <w:tc>
          <w:tcPr>
            <w:tcW w:w="987" w:type="pct"/>
            <w:shd w:val="clear" w:color="auto" w:fill="auto"/>
            <w:noWrap/>
            <w:vAlign w:val="center"/>
            <w:hideMark/>
          </w:tcPr>
          <w:p w:rsidR="00363E06" w:rsidRPr="001C0CF2" w:rsidRDefault="00363E06" w:rsidP="00D13157">
            <w:pPr>
              <w:jc w:val="center"/>
              <w:rPr>
                <w:rFonts w:ascii="Arial Narrow" w:hAnsi="Arial Narrow"/>
                <w:color w:val="000000"/>
              </w:rPr>
            </w:pPr>
          </w:p>
        </w:tc>
        <w:tc>
          <w:tcPr>
            <w:tcW w:w="1197" w:type="pct"/>
          </w:tcPr>
          <w:p w:rsidR="00363E06" w:rsidRPr="001C0CF2" w:rsidRDefault="00363E06" w:rsidP="00D13157">
            <w:pPr>
              <w:jc w:val="center"/>
              <w:rPr>
                <w:rFonts w:ascii="Arial Narrow" w:hAnsi="Arial Narrow"/>
                <w:color w:val="000000"/>
              </w:rPr>
            </w:pPr>
          </w:p>
        </w:tc>
        <w:tc>
          <w:tcPr>
            <w:tcW w:w="1409" w:type="pct"/>
            <w:vMerge/>
            <w:shd w:val="clear" w:color="auto" w:fill="auto"/>
            <w:noWrap/>
            <w:vAlign w:val="center"/>
            <w:hideMark/>
          </w:tcPr>
          <w:p w:rsidR="00363E06" w:rsidRPr="001C0CF2" w:rsidRDefault="00363E06" w:rsidP="00D13157">
            <w:pPr>
              <w:jc w:val="center"/>
              <w:rPr>
                <w:rFonts w:ascii="Arial Narrow" w:hAnsi="Arial Narrow"/>
                <w:color w:val="000000"/>
              </w:rPr>
            </w:pPr>
          </w:p>
        </w:tc>
      </w:tr>
      <w:tr w:rsidR="00363E06" w:rsidRPr="001C0CF2" w:rsidTr="00002D2C">
        <w:trPr>
          <w:trHeight w:val="340"/>
        </w:trPr>
        <w:tc>
          <w:tcPr>
            <w:tcW w:w="494" w:type="pct"/>
            <w:vMerge/>
            <w:vAlign w:val="center"/>
          </w:tcPr>
          <w:p w:rsidR="00363E06" w:rsidRPr="001C0CF2" w:rsidRDefault="00363E06" w:rsidP="00D13157">
            <w:pPr>
              <w:jc w:val="center"/>
              <w:rPr>
                <w:rFonts w:ascii="Arial Narrow" w:hAnsi="Arial Narrow"/>
                <w:b/>
                <w:color w:val="000000"/>
              </w:rPr>
            </w:pPr>
          </w:p>
        </w:tc>
        <w:tc>
          <w:tcPr>
            <w:tcW w:w="422" w:type="pct"/>
            <w:vMerge/>
            <w:vAlign w:val="center"/>
          </w:tcPr>
          <w:p w:rsidR="00363E06" w:rsidRPr="001C0CF2" w:rsidRDefault="00363E06" w:rsidP="00D13157">
            <w:pPr>
              <w:jc w:val="center"/>
              <w:rPr>
                <w:rFonts w:ascii="Arial Narrow" w:hAnsi="Arial Narrow"/>
                <w:color w:val="000000"/>
              </w:rPr>
            </w:pPr>
          </w:p>
        </w:tc>
        <w:tc>
          <w:tcPr>
            <w:tcW w:w="492" w:type="pct"/>
            <w:shd w:val="clear" w:color="auto" w:fill="auto"/>
            <w:vAlign w:val="center"/>
          </w:tcPr>
          <w:p w:rsidR="00363E06" w:rsidRPr="001C0CF2" w:rsidRDefault="00363E06" w:rsidP="00D13157">
            <w:pPr>
              <w:jc w:val="center"/>
              <w:rPr>
                <w:rFonts w:ascii="Arial Narrow" w:hAnsi="Arial Narrow"/>
                <w:color w:val="000000"/>
              </w:rPr>
            </w:pPr>
          </w:p>
        </w:tc>
        <w:tc>
          <w:tcPr>
            <w:tcW w:w="987" w:type="pct"/>
            <w:shd w:val="clear" w:color="auto" w:fill="auto"/>
            <w:vAlign w:val="center"/>
          </w:tcPr>
          <w:p w:rsidR="00363E06" w:rsidRPr="001C0CF2" w:rsidRDefault="00363E06" w:rsidP="00D13157">
            <w:pPr>
              <w:jc w:val="center"/>
              <w:rPr>
                <w:rFonts w:ascii="Arial Narrow" w:hAnsi="Arial Narrow"/>
                <w:color w:val="000000"/>
              </w:rPr>
            </w:pPr>
          </w:p>
        </w:tc>
        <w:tc>
          <w:tcPr>
            <w:tcW w:w="1197" w:type="pct"/>
          </w:tcPr>
          <w:p w:rsidR="00363E06" w:rsidRPr="001C0CF2" w:rsidRDefault="00363E06" w:rsidP="00D13157">
            <w:pPr>
              <w:jc w:val="center"/>
              <w:rPr>
                <w:rFonts w:ascii="Arial Narrow" w:hAnsi="Arial Narrow"/>
                <w:color w:val="000000"/>
              </w:rPr>
            </w:pPr>
          </w:p>
        </w:tc>
        <w:tc>
          <w:tcPr>
            <w:tcW w:w="1409" w:type="pct"/>
            <w:vMerge/>
            <w:vAlign w:val="center"/>
          </w:tcPr>
          <w:p w:rsidR="00363E06" w:rsidRPr="001C0CF2" w:rsidRDefault="00363E06" w:rsidP="00D13157">
            <w:pPr>
              <w:jc w:val="center"/>
              <w:rPr>
                <w:rFonts w:ascii="Arial Narrow" w:hAnsi="Arial Narrow"/>
                <w:color w:val="000000"/>
              </w:rPr>
            </w:pPr>
          </w:p>
        </w:tc>
      </w:tr>
      <w:tr w:rsidR="00363E06" w:rsidRPr="001C0CF2" w:rsidTr="00002D2C">
        <w:trPr>
          <w:trHeight w:val="340"/>
        </w:trPr>
        <w:tc>
          <w:tcPr>
            <w:tcW w:w="494" w:type="pct"/>
            <w:vMerge/>
            <w:vAlign w:val="center"/>
          </w:tcPr>
          <w:p w:rsidR="00363E06" w:rsidRPr="001C0CF2" w:rsidRDefault="00363E06" w:rsidP="00D13157">
            <w:pPr>
              <w:jc w:val="center"/>
              <w:rPr>
                <w:rFonts w:ascii="Arial Narrow" w:hAnsi="Arial Narrow"/>
                <w:b/>
                <w:color w:val="000000"/>
              </w:rPr>
            </w:pPr>
          </w:p>
        </w:tc>
        <w:tc>
          <w:tcPr>
            <w:tcW w:w="422" w:type="pct"/>
            <w:vMerge/>
            <w:vAlign w:val="center"/>
          </w:tcPr>
          <w:p w:rsidR="00363E06" w:rsidRPr="001C0CF2" w:rsidRDefault="00363E06" w:rsidP="00D13157">
            <w:pPr>
              <w:jc w:val="center"/>
              <w:rPr>
                <w:rFonts w:ascii="Arial Narrow" w:hAnsi="Arial Narrow"/>
                <w:color w:val="000000"/>
              </w:rPr>
            </w:pPr>
          </w:p>
        </w:tc>
        <w:tc>
          <w:tcPr>
            <w:tcW w:w="492" w:type="pct"/>
            <w:shd w:val="clear" w:color="auto" w:fill="auto"/>
            <w:vAlign w:val="center"/>
          </w:tcPr>
          <w:p w:rsidR="00363E06" w:rsidRPr="001C0CF2" w:rsidRDefault="00363E06" w:rsidP="00D13157">
            <w:pPr>
              <w:jc w:val="center"/>
              <w:rPr>
                <w:rFonts w:ascii="Arial Narrow" w:hAnsi="Arial Narrow"/>
                <w:color w:val="000000"/>
              </w:rPr>
            </w:pPr>
          </w:p>
        </w:tc>
        <w:tc>
          <w:tcPr>
            <w:tcW w:w="987" w:type="pct"/>
            <w:shd w:val="clear" w:color="auto" w:fill="auto"/>
            <w:vAlign w:val="center"/>
          </w:tcPr>
          <w:p w:rsidR="00363E06" w:rsidRPr="001C0CF2" w:rsidRDefault="00363E06" w:rsidP="00D13157">
            <w:pPr>
              <w:jc w:val="center"/>
              <w:rPr>
                <w:rFonts w:ascii="Arial Narrow" w:hAnsi="Arial Narrow"/>
                <w:color w:val="000000"/>
              </w:rPr>
            </w:pPr>
          </w:p>
        </w:tc>
        <w:tc>
          <w:tcPr>
            <w:tcW w:w="1197" w:type="pct"/>
          </w:tcPr>
          <w:p w:rsidR="00363E06" w:rsidRPr="001C0CF2" w:rsidRDefault="00363E06" w:rsidP="00D13157">
            <w:pPr>
              <w:jc w:val="center"/>
              <w:rPr>
                <w:rFonts w:ascii="Arial Narrow" w:hAnsi="Arial Narrow"/>
                <w:color w:val="000000"/>
              </w:rPr>
            </w:pPr>
          </w:p>
        </w:tc>
        <w:tc>
          <w:tcPr>
            <w:tcW w:w="1409" w:type="pct"/>
            <w:vMerge/>
            <w:vAlign w:val="center"/>
          </w:tcPr>
          <w:p w:rsidR="00363E06" w:rsidRPr="001C0CF2" w:rsidRDefault="00363E06" w:rsidP="00D13157">
            <w:pPr>
              <w:jc w:val="center"/>
              <w:rPr>
                <w:rFonts w:ascii="Arial Narrow" w:hAnsi="Arial Narrow"/>
                <w:color w:val="000000"/>
              </w:rPr>
            </w:pPr>
          </w:p>
        </w:tc>
      </w:tr>
      <w:tr w:rsidR="00363E06" w:rsidRPr="001C0CF2" w:rsidTr="00002D2C">
        <w:trPr>
          <w:trHeight w:val="346"/>
        </w:trPr>
        <w:tc>
          <w:tcPr>
            <w:tcW w:w="494" w:type="pct"/>
            <w:vMerge/>
            <w:vAlign w:val="center"/>
            <w:hideMark/>
          </w:tcPr>
          <w:p w:rsidR="00363E06" w:rsidRPr="001C0CF2" w:rsidRDefault="00363E06" w:rsidP="00D13157">
            <w:pPr>
              <w:jc w:val="center"/>
              <w:rPr>
                <w:rFonts w:ascii="Arial Narrow" w:hAnsi="Arial Narrow"/>
                <w:b/>
                <w:color w:val="000000"/>
              </w:rPr>
            </w:pPr>
          </w:p>
        </w:tc>
        <w:tc>
          <w:tcPr>
            <w:tcW w:w="422" w:type="pct"/>
            <w:vMerge/>
            <w:vAlign w:val="center"/>
            <w:hideMark/>
          </w:tcPr>
          <w:p w:rsidR="00363E06" w:rsidRPr="001C0CF2" w:rsidRDefault="00363E06" w:rsidP="00D13157">
            <w:pPr>
              <w:jc w:val="center"/>
              <w:rPr>
                <w:rFonts w:ascii="Arial Narrow" w:hAnsi="Arial Narrow"/>
                <w:color w:val="000000"/>
              </w:rPr>
            </w:pPr>
          </w:p>
        </w:tc>
        <w:tc>
          <w:tcPr>
            <w:tcW w:w="492" w:type="pct"/>
            <w:shd w:val="clear" w:color="auto" w:fill="auto"/>
            <w:vAlign w:val="center"/>
            <w:hideMark/>
          </w:tcPr>
          <w:p w:rsidR="00363E06" w:rsidRPr="001C0CF2" w:rsidRDefault="00363E06" w:rsidP="00D13157">
            <w:pPr>
              <w:jc w:val="center"/>
              <w:rPr>
                <w:rFonts w:ascii="Arial Narrow" w:hAnsi="Arial Narrow"/>
                <w:color w:val="000000"/>
              </w:rPr>
            </w:pPr>
          </w:p>
        </w:tc>
        <w:tc>
          <w:tcPr>
            <w:tcW w:w="987" w:type="pct"/>
            <w:shd w:val="clear" w:color="auto" w:fill="auto"/>
            <w:vAlign w:val="center"/>
            <w:hideMark/>
          </w:tcPr>
          <w:p w:rsidR="00363E06" w:rsidRPr="001C0CF2" w:rsidRDefault="00363E06" w:rsidP="00D13157">
            <w:pPr>
              <w:jc w:val="center"/>
              <w:rPr>
                <w:rFonts w:ascii="Arial Narrow" w:hAnsi="Arial Narrow"/>
                <w:color w:val="000000"/>
              </w:rPr>
            </w:pPr>
          </w:p>
        </w:tc>
        <w:tc>
          <w:tcPr>
            <w:tcW w:w="1197" w:type="pct"/>
          </w:tcPr>
          <w:p w:rsidR="00363E06" w:rsidRPr="001C0CF2" w:rsidRDefault="00363E06" w:rsidP="00D13157">
            <w:pPr>
              <w:jc w:val="center"/>
              <w:rPr>
                <w:rFonts w:ascii="Arial Narrow" w:hAnsi="Arial Narrow"/>
                <w:color w:val="000000"/>
              </w:rPr>
            </w:pPr>
          </w:p>
        </w:tc>
        <w:tc>
          <w:tcPr>
            <w:tcW w:w="1409" w:type="pct"/>
            <w:vMerge/>
            <w:vAlign w:val="center"/>
            <w:hideMark/>
          </w:tcPr>
          <w:p w:rsidR="00363E06" w:rsidRPr="001C0CF2" w:rsidRDefault="00363E06" w:rsidP="00D13157">
            <w:pPr>
              <w:jc w:val="center"/>
              <w:rPr>
                <w:rFonts w:ascii="Arial Narrow" w:hAnsi="Arial Narrow"/>
                <w:color w:val="000000"/>
              </w:rPr>
            </w:pPr>
          </w:p>
        </w:tc>
      </w:tr>
      <w:tr w:rsidR="00363E06" w:rsidRPr="001C0CF2" w:rsidTr="00002D2C">
        <w:trPr>
          <w:trHeight w:val="340"/>
        </w:trPr>
        <w:tc>
          <w:tcPr>
            <w:tcW w:w="494" w:type="pct"/>
            <w:vMerge w:val="restart"/>
            <w:shd w:val="clear" w:color="auto" w:fill="auto"/>
            <w:noWrap/>
            <w:vAlign w:val="center"/>
            <w:hideMark/>
          </w:tcPr>
          <w:p w:rsidR="00363E06" w:rsidRPr="001C0CF2" w:rsidRDefault="00F81707" w:rsidP="00D13157">
            <w:pPr>
              <w:jc w:val="center"/>
              <w:rPr>
                <w:rFonts w:ascii="Arial Narrow" w:hAnsi="Arial Narrow"/>
                <w:b/>
                <w:color w:val="000000"/>
              </w:rPr>
            </w:pPr>
            <w:r>
              <w:rPr>
                <w:rFonts w:ascii="Arial Narrow" w:hAnsi="Arial Narrow"/>
                <w:b/>
                <w:color w:val="000000"/>
              </w:rPr>
              <w:t>5</w:t>
            </w:r>
          </w:p>
        </w:tc>
        <w:tc>
          <w:tcPr>
            <w:tcW w:w="422" w:type="pct"/>
            <w:vMerge w:val="restart"/>
            <w:shd w:val="clear" w:color="auto" w:fill="auto"/>
            <w:noWrap/>
            <w:vAlign w:val="center"/>
            <w:hideMark/>
          </w:tcPr>
          <w:p w:rsidR="00363E06" w:rsidRPr="001C0CF2" w:rsidRDefault="00363E06" w:rsidP="00D13157">
            <w:pPr>
              <w:jc w:val="center"/>
              <w:rPr>
                <w:rFonts w:ascii="Arial Narrow" w:hAnsi="Arial Narrow"/>
                <w:color w:val="000000"/>
              </w:rPr>
            </w:pPr>
          </w:p>
        </w:tc>
        <w:tc>
          <w:tcPr>
            <w:tcW w:w="492" w:type="pct"/>
            <w:shd w:val="clear" w:color="auto" w:fill="auto"/>
            <w:noWrap/>
            <w:vAlign w:val="center"/>
            <w:hideMark/>
          </w:tcPr>
          <w:p w:rsidR="00363E06" w:rsidRPr="001C0CF2" w:rsidRDefault="00363E06" w:rsidP="00D13157">
            <w:pPr>
              <w:jc w:val="center"/>
              <w:rPr>
                <w:rFonts w:ascii="Arial Narrow" w:hAnsi="Arial Narrow"/>
                <w:color w:val="000000"/>
              </w:rPr>
            </w:pPr>
          </w:p>
        </w:tc>
        <w:tc>
          <w:tcPr>
            <w:tcW w:w="987" w:type="pct"/>
            <w:shd w:val="clear" w:color="auto" w:fill="auto"/>
            <w:noWrap/>
            <w:vAlign w:val="center"/>
            <w:hideMark/>
          </w:tcPr>
          <w:p w:rsidR="00363E06" w:rsidRPr="001C0CF2" w:rsidRDefault="00363E06" w:rsidP="00D13157">
            <w:pPr>
              <w:jc w:val="center"/>
              <w:rPr>
                <w:rFonts w:ascii="Arial Narrow" w:hAnsi="Arial Narrow"/>
                <w:color w:val="000000"/>
              </w:rPr>
            </w:pPr>
          </w:p>
        </w:tc>
        <w:tc>
          <w:tcPr>
            <w:tcW w:w="1197" w:type="pct"/>
          </w:tcPr>
          <w:p w:rsidR="00363E06" w:rsidRPr="001C0CF2" w:rsidRDefault="00363E06" w:rsidP="00D13157">
            <w:pPr>
              <w:jc w:val="center"/>
              <w:rPr>
                <w:rFonts w:ascii="Arial Narrow" w:hAnsi="Arial Narrow"/>
                <w:color w:val="000000"/>
              </w:rPr>
            </w:pPr>
          </w:p>
        </w:tc>
        <w:tc>
          <w:tcPr>
            <w:tcW w:w="1409" w:type="pct"/>
            <w:vMerge w:val="restart"/>
            <w:shd w:val="clear" w:color="auto" w:fill="auto"/>
            <w:noWrap/>
            <w:vAlign w:val="center"/>
            <w:hideMark/>
          </w:tcPr>
          <w:p w:rsidR="00363E06" w:rsidRPr="001C0CF2" w:rsidRDefault="00363E06" w:rsidP="00D13157">
            <w:pPr>
              <w:jc w:val="center"/>
              <w:rPr>
                <w:rFonts w:ascii="Arial Narrow" w:hAnsi="Arial Narrow"/>
                <w:color w:val="000000"/>
              </w:rPr>
            </w:pPr>
          </w:p>
        </w:tc>
      </w:tr>
      <w:tr w:rsidR="00363E06" w:rsidRPr="001C0CF2" w:rsidTr="00002D2C">
        <w:trPr>
          <w:trHeight w:val="340"/>
        </w:trPr>
        <w:tc>
          <w:tcPr>
            <w:tcW w:w="494" w:type="pct"/>
            <w:vMerge/>
            <w:vAlign w:val="center"/>
          </w:tcPr>
          <w:p w:rsidR="00363E06" w:rsidRPr="001C0CF2" w:rsidRDefault="00363E06" w:rsidP="00D13157">
            <w:pPr>
              <w:jc w:val="center"/>
              <w:rPr>
                <w:rFonts w:ascii="Arial Narrow" w:hAnsi="Arial Narrow"/>
                <w:b/>
                <w:color w:val="000000"/>
              </w:rPr>
            </w:pPr>
          </w:p>
        </w:tc>
        <w:tc>
          <w:tcPr>
            <w:tcW w:w="422" w:type="pct"/>
            <w:vMerge/>
            <w:vAlign w:val="center"/>
          </w:tcPr>
          <w:p w:rsidR="00363E06" w:rsidRPr="001C0CF2" w:rsidRDefault="00363E06" w:rsidP="00D13157">
            <w:pPr>
              <w:jc w:val="center"/>
              <w:rPr>
                <w:rFonts w:ascii="Arial Narrow" w:hAnsi="Arial Narrow"/>
                <w:color w:val="000000"/>
              </w:rPr>
            </w:pPr>
          </w:p>
        </w:tc>
        <w:tc>
          <w:tcPr>
            <w:tcW w:w="492" w:type="pct"/>
            <w:shd w:val="clear" w:color="auto" w:fill="auto"/>
            <w:vAlign w:val="center"/>
          </w:tcPr>
          <w:p w:rsidR="00363E06" w:rsidRPr="001C0CF2" w:rsidRDefault="00363E06" w:rsidP="00D13157">
            <w:pPr>
              <w:jc w:val="center"/>
              <w:rPr>
                <w:rFonts w:ascii="Arial Narrow" w:hAnsi="Arial Narrow"/>
                <w:color w:val="000000"/>
              </w:rPr>
            </w:pPr>
          </w:p>
        </w:tc>
        <w:tc>
          <w:tcPr>
            <w:tcW w:w="987" w:type="pct"/>
            <w:shd w:val="clear" w:color="auto" w:fill="auto"/>
            <w:vAlign w:val="center"/>
          </w:tcPr>
          <w:p w:rsidR="00363E06" w:rsidRPr="001C0CF2" w:rsidRDefault="00363E06" w:rsidP="00D13157">
            <w:pPr>
              <w:jc w:val="center"/>
              <w:rPr>
                <w:rFonts w:ascii="Arial Narrow" w:hAnsi="Arial Narrow"/>
                <w:color w:val="000000"/>
              </w:rPr>
            </w:pPr>
          </w:p>
        </w:tc>
        <w:tc>
          <w:tcPr>
            <w:tcW w:w="1197" w:type="pct"/>
          </w:tcPr>
          <w:p w:rsidR="00363E06" w:rsidRPr="001C0CF2" w:rsidRDefault="00363E06" w:rsidP="00D13157">
            <w:pPr>
              <w:jc w:val="center"/>
              <w:rPr>
                <w:rFonts w:ascii="Arial Narrow" w:hAnsi="Arial Narrow"/>
                <w:color w:val="000000"/>
              </w:rPr>
            </w:pPr>
          </w:p>
        </w:tc>
        <w:tc>
          <w:tcPr>
            <w:tcW w:w="1409" w:type="pct"/>
            <w:vMerge/>
            <w:vAlign w:val="center"/>
          </w:tcPr>
          <w:p w:rsidR="00363E06" w:rsidRPr="001C0CF2" w:rsidRDefault="00363E06" w:rsidP="00D13157">
            <w:pPr>
              <w:jc w:val="center"/>
              <w:rPr>
                <w:rFonts w:ascii="Arial Narrow" w:hAnsi="Arial Narrow"/>
                <w:color w:val="000000"/>
              </w:rPr>
            </w:pPr>
          </w:p>
        </w:tc>
      </w:tr>
      <w:tr w:rsidR="00363E06" w:rsidRPr="001C0CF2" w:rsidTr="00002D2C">
        <w:trPr>
          <w:trHeight w:val="340"/>
        </w:trPr>
        <w:tc>
          <w:tcPr>
            <w:tcW w:w="494" w:type="pct"/>
            <w:vMerge/>
            <w:vAlign w:val="center"/>
            <w:hideMark/>
          </w:tcPr>
          <w:p w:rsidR="00363E06" w:rsidRPr="001C0CF2" w:rsidRDefault="00363E06" w:rsidP="00D13157">
            <w:pPr>
              <w:jc w:val="center"/>
              <w:rPr>
                <w:rFonts w:ascii="Arial Narrow" w:hAnsi="Arial Narrow"/>
                <w:b/>
                <w:color w:val="000000"/>
              </w:rPr>
            </w:pPr>
          </w:p>
        </w:tc>
        <w:tc>
          <w:tcPr>
            <w:tcW w:w="422" w:type="pct"/>
            <w:vMerge/>
            <w:vAlign w:val="center"/>
            <w:hideMark/>
          </w:tcPr>
          <w:p w:rsidR="00363E06" w:rsidRPr="001C0CF2" w:rsidRDefault="00363E06" w:rsidP="00D13157">
            <w:pPr>
              <w:jc w:val="center"/>
              <w:rPr>
                <w:rFonts w:ascii="Arial Narrow" w:hAnsi="Arial Narrow"/>
                <w:color w:val="000000"/>
              </w:rPr>
            </w:pPr>
          </w:p>
        </w:tc>
        <w:tc>
          <w:tcPr>
            <w:tcW w:w="492" w:type="pct"/>
            <w:shd w:val="clear" w:color="auto" w:fill="auto"/>
            <w:vAlign w:val="center"/>
            <w:hideMark/>
          </w:tcPr>
          <w:p w:rsidR="00363E06" w:rsidRPr="001C0CF2" w:rsidRDefault="00363E06" w:rsidP="00D13157">
            <w:pPr>
              <w:jc w:val="center"/>
              <w:rPr>
                <w:rFonts w:ascii="Arial Narrow" w:hAnsi="Arial Narrow"/>
                <w:color w:val="000000"/>
              </w:rPr>
            </w:pPr>
          </w:p>
        </w:tc>
        <w:tc>
          <w:tcPr>
            <w:tcW w:w="987" w:type="pct"/>
            <w:shd w:val="clear" w:color="auto" w:fill="auto"/>
            <w:vAlign w:val="center"/>
            <w:hideMark/>
          </w:tcPr>
          <w:p w:rsidR="00363E06" w:rsidRPr="001C0CF2" w:rsidRDefault="00363E06" w:rsidP="00D13157">
            <w:pPr>
              <w:jc w:val="center"/>
              <w:rPr>
                <w:rFonts w:ascii="Arial Narrow" w:hAnsi="Arial Narrow"/>
                <w:color w:val="000000"/>
              </w:rPr>
            </w:pPr>
          </w:p>
        </w:tc>
        <w:tc>
          <w:tcPr>
            <w:tcW w:w="1197" w:type="pct"/>
          </w:tcPr>
          <w:p w:rsidR="00363E06" w:rsidRPr="001C0CF2" w:rsidRDefault="00363E06" w:rsidP="00D13157">
            <w:pPr>
              <w:jc w:val="center"/>
              <w:rPr>
                <w:rFonts w:ascii="Arial Narrow" w:hAnsi="Arial Narrow"/>
                <w:color w:val="000000"/>
              </w:rPr>
            </w:pPr>
          </w:p>
        </w:tc>
        <w:tc>
          <w:tcPr>
            <w:tcW w:w="1409" w:type="pct"/>
            <w:vMerge/>
            <w:vAlign w:val="center"/>
            <w:hideMark/>
          </w:tcPr>
          <w:p w:rsidR="00363E06" w:rsidRPr="001C0CF2" w:rsidRDefault="00363E06" w:rsidP="00D13157">
            <w:pPr>
              <w:jc w:val="center"/>
              <w:rPr>
                <w:rFonts w:ascii="Arial Narrow" w:hAnsi="Arial Narrow"/>
                <w:color w:val="000000"/>
              </w:rPr>
            </w:pPr>
          </w:p>
        </w:tc>
      </w:tr>
      <w:tr w:rsidR="00363E06" w:rsidRPr="001C0CF2" w:rsidTr="00002D2C">
        <w:trPr>
          <w:trHeight w:val="340"/>
        </w:trPr>
        <w:tc>
          <w:tcPr>
            <w:tcW w:w="494" w:type="pct"/>
            <w:vMerge/>
            <w:shd w:val="clear" w:color="auto" w:fill="auto"/>
            <w:noWrap/>
            <w:vAlign w:val="center"/>
            <w:hideMark/>
          </w:tcPr>
          <w:p w:rsidR="00363E06" w:rsidRPr="001C0CF2" w:rsidRDefault="00363E06" w:rsidP="00D13157">
            <w:pPr>
              <w:jc w:val="center"/>
              <w:rPr>
                <w:rFonts w:ascii="Arial Narrow" w:hAnsi="Arial Narrow"/>
                <w:b/>
                <w:color w:val="000000"/>
              </w:rPr>
            </w:pPr>
          </w:p>
        </w:tc>
        <w:tc>
          <w:tcPr>
            <w:tcW w:w="422" w:type="pct"/>
            <w:vMerge/>
            <w:shd w:val="clear" w:color="auto" w:fill="auto"/>
            <w:noWrap/>
            <w:vAlign w:val="center"/>
            <w:hideMark/>
          </w:tcPr>
          <w:p w:rsidR="00363E06" w:rsidRPr="001C0CF2" w:rsidRDefault="00363E06" w:rsidP="00D13157">
            <w:pPr>
              <w:jc w:val="center"/>
              <w:rPr>
                <w:rFonts w:ascii="Arial Narrow" w:hAnsi="Arial Narrow"/>
                <w:color w:val="000000"/>
              </w:rPr>
            </w:pPr>
          </w:p>
        </w:tc>
        <w:tc>
          <w:tcPr>
            <w:tcW w:w="492" w:type="pct"/>
            <w:shd w:val="clear" w:color="auto" w:fill="auto"/>
            <w:noWrap/>
            <w:vAlign w:val="center"/>
            <w:hideMark/>
          </w:tcPr>
          <w:p w:rsidR="00363E06" w:rsidRPr="001C0CF2" w:rsidRDefault="00363E06" w:rsidP="00D13157">
            <w:pPr>
              <w:jc w:val="center"/>
              <w:rPr>
                <w:rFonts w:ascii="Arial Narrow" w:hAnsi="Arial Narrow"/>
                <w:color w:val="000000"/>
              </w:rPr>
            </w:pPr>
          </w:p>
        </w:tc>
        <w:tc>
          <w:tcPr>
            <w:tcW w:w="987" w:type="pct"/>
            <w:shd w:val="clear" w:color="auto" w:fill="auto"/>
            <w:noWrap/>
            <w:vAlign w:val="center"/>
            <w:hideMark/>
          </w:tcPr>
          <w:p w:rsidR="00363E06" w:rsidRPr="001C0CF2" w:rsidRDefault="00363E06" w:rsidP="00D13157">
            <w:pPr>
              <w:jc w:val="center"/>
              <w:rPr>
                <w:rFonts w:ascii="Arial Narrow" w:hAnsi="Arial Narrow"/>
                <w:color w:val="000000"/>
              </w:rPr>
            </w:pPr>
          </w:p>
        </w:tc>
        <w:tc>
          <w:tcPr>
            <w:tcW w:w="1197" w:type="pct"/>
          </w:tcPr>
          <w:p w:rsidR="00363E06" w:rsidRPr="001C0CF2" w:rsidRDefault="00363E06" w:rsidP="00D13157">
            <w:pPr>
              <w:jc w:val="center"/>
              <w:rPr>
                <w:rFonts w:ascii="Arial Narrow" w:hAnsi="Arial Narrow"/>
                <w:color w:val="000000"/>
              </w:rPr>
            </w:pPr>
          </w:p>
        </w:tc>
        <w:tc>
          <w:tcPr>
            <w:tcW w:w="1409" w:type="pct"/>
            <w:vMerge/>
            <w:shd w:val="clear" w:color="auto" w:fill="auto"/>
            <w:noWrap/>
            <w:vAlign w:val="center"/>
            <w:hideMark/>
          </w:tcPr>
          <w:p w:rsidR="00363E06" w:rsidRPr="001C0CF2" w:rsidRDefault="00363E06" w:rsidP="00D13157">
            <w:pPr>
              <w:jc w:val="center"/>
              <w:rPr>
                <w:rFonts w:ascii="Arial Narrow" w:hAnsi="Arial Narrow"/>
                <w:color w:val="000000"/>
              </w:rPr>
            </w:pPr>
          </w:p>
        </w:tc>
      </w:tr>
      <w:tr w:rsidR="00363E06" w:rsidRPr="001C0CF2" w:rsidTr="00002D2C">
        <w:trPr>
          <w:trHeight w:val="340"/>
        </w:trPr>
        <w:tc>
          <w:tcPr>
            <w:tcW w:w="494" w:type="pct"/>
            <w:vMerge/>
            <w:shd w:val="clear" w:color="auto" w:fill="auto"/>
            <w:noWrap/>
            <w:vAlign w:val="center"/>
          </w:tcPr>
          <w:p w:rsidR="00363E06" w:rsidRPr="001C0CF2" w:rsidRDefault="00363E06" w:rsidP="00D13157">
            <w:pPr>
              <w:jc w:val="center"/>
              <w:rPr>
                <w:rFonts w:ascii="Arial Narrow" w:hAnsi="Arial Narrow"/>
                <w:b/>
                <w:color w:val="000000"/>
              </w:rPr>
            </w:pPr>
          </w:p>
        </w:tc>
        <w:tc>
          <w:tcPr>
            <w:tcW w:w="422" w:type="pct"/>
            <w:vMerge/>
            <w:shd w:val="clear" w:color="auto" w:fill="auto"/>
            <w:noWrap/>
            <w:vAlign w:val="center"/>
          </w:tcPr>
          <w:p w:rsidR="00363E06" w:rsidRPr="001C0CF2" w:rsidRDefault="00363E06" w:rsidP="00D13157">
            <w:pPr>
              <w:jc w:val="center"/>
              <w:rPr>
                <w:rFonts w:ascii="Arial Narrow" w:hAnsi="Arial Narrow"/>
                <w:color w:val="000000"/>
              </w:rPr>
            </w:pPr>
          </w:p>
        </w:tc>
        <w:tc>
          <w:tcPr>
            <w:tcW w:w="492" w:type="pct"/>
            <w:shd w:val="clear" w:color="auto" w:fill="auto"/>
            <w:noWrap/>
            <w:vAlign w:val="center"/>
          </w:tcPr>
          <w:p w:rsidR="00363E06" w:rsidRPr="001C0CF2" w:rsidRDefault="00363E06" w:rsidP="00D13157">
            <w:pPr>
              <w:jc w:val="center"/>
              <w:rPr>
                <w:rFonts w:ascii="Arial Narrow" w:hAnsi="Arial Narrow"/>
                <w:color w:val="000000"/>
              </w:rPr>
            </w:pPr>
          </w:p>
        </w:tc>
        <w:tc>
          <w:tcPr>
            <w:tcW w:w="987" w:type="pct"/>
            <w:shd w:val="clear" w:color="auto" w:fill="auto"/>
            <w:noWrap/>
            <w:vAlign w:val="center"/>
          </w:tcPr>
          <w:p w:rsidR="00363E06" w:rsidRPr="001C0CF2" w:rsidRDefault="00363E06" w:rsidP="00D13157">
            <w:pPr>
              <w:jc w:val="center"/>
              <w:rPr>
                <w:rFonts w:ascii="Arial Narrow" w:hAnsi="Arial Narrow"/>
                <w:color w:val="000000"/>
              </w:rPr>
            </w:pPr>
          </w:p>
        </w:tc>
        <w:tc>
          <w:tcPr>
            <w:tcW w:w="1197" w:type="pct"/>
          </w:tcPr>
          <w:p w:rsidR="00363E06" w:rsidRPr="001C0CF2" w:rsidRDefault="00363E06" w:rsidP="00D13157">
            <w:pPr>
              <w:jc w:val="center"/>
              <w:rPr>
                <w:rFonts w:ascii="Arial Narrow" w:hAnsi="Arial Narrow"/>
                <w:color w:val="000000"/>
              </w:rPr>
            </w:pPr>
          </w:p>
        </w:tc>
        <w:tc>
          <w:tcPr>
            <w:tcW w:w="1409" w:type="pct"/>
            <w:vMerge/>
            <w:shd w:val="clear" w:color="auto" w:fill="auto"/>
            <w:noWrap/>
            <w:vAlign w:val="center"/>
          </w:tcPr>
          <w:p w:rsidR="00363E06" w:rsidRPr="001C0CF2" w:rsidRDefault="00363E06" w:rsidP="00D13157">
            <w:pPr>
              <w:jc w:val="center"/>
              <w:rPr>
                <w:rFonts w:ascii="Arial Narrow" w:hAnsi="Arial Narrow"/>
                <w:color w:val="000000"/>
              </w:rPr>
            </w:pPr>
          </w:p>
        </w:tc>
      </w:tr>
      <w:tr w:rsidR="00363E06" w:rsidRPr="001C0CF2" w:rsidTr="00002D2C">
        <w:trPr>
          <w:trHeight w:val="340"/>
        </w:trPr>
        <w:tc>
          <w:tcPr>
            <w:tcW w:w="494" w:type="pct"/>
            <w:vMerge/>
            <w:vAlign w:val="center"/>
            <w:hideMark/>
          </w:tcPr>
          <w:p w:rsidR="00363E06" w:rsidRPr="001C0CF2" w:rsidRDefault="00363E06" w:rsidP="00D13157">
            <w:pPr>
              <w:jc w:val="center"/>
              <w:rPr>
                <w:rFonts w:ascii="Arial Narrow" w:hAnsi="Arial Narrow"/>
                <w:b/>
                <w:color w:val="000000"/>
              </w:rPr>
            </w:pPr>
          </w:p>
        </w:tc>
        <w:tc>
          <w:tcPr>
            <w:tcW w:w="422" w:type="pct"/>
            <w:vMerge/>
            <w:vAlign w:val="center"/>
            <w:hideMark/>
          </w:tcPr>
          <w:p w:rsidR="00363E06" w:rsidRPr="001C0CF2" w:rsidRDefault="00363E06" w:rsidP="00D13157">
            <w:pPr>
              <w:jc w:val="center"/>
              <w:rPr>
                <w:rFonts w:ascii="Arial Narrow" w:hAnsi="Arial Narrow"/>
                <w:color w:val="000000"/>
              </w:rPr>
            </w:pPr>
          </w:p>
        </w:tc>
        <w:tc>
          <w:tcPr>
            <w:tcW w:w="492" w:type="pct"/>
            <w:shd w:val="clear" w:color="auto" w:fill="auto"/>
            <w:vAlign w:val="center"/>
            <w:hideMark/>
          </w:tcPr>
          <w:p w:rsidR="00363E06" w:rsidRPr="001C0CF2" w:rsidRDefault="00363E06" w:rsidP="00D13157">
            <w:pPr>
              <w:jc w:val="center"/>
              <w:rPr>
                <w:rFonts w:ascii="Arial Narrow" w:hAnsi="Arial Narrow"/>
                <w:color w:val="000000"/>
              </w:rPr>
            </w:pPr>
          </w:p>
        </w:tc>
        <w:tc>
          <w:tcPr>
            <w:tcW w:w="987" w:type="pct"/>
            <w:shd w:val="clear" w:color="auto" w:fill="auto"/>
            <w:vAlign w:val="center"/>
            <w:hideMark/>
          </w:tcPr>
          <w:p w:rsidR="00363E06" w:rsidRPr="001C0CF2" w:rsidRDefault="00363E06" w:rsidP="00D13157">
            <w:pPr>
              <w:jc w:val="center"/>
              <w:rPr>
                <w:rFonts w:ascii="Arial Narrow" w:hAnsi="Arial Narrow"/>
                <w:color w:val="000000"/>
              </w:rPr>
            </w:pPr>
          </w:p>
        </w:tc>
        <w:tc>
          <w:tcPr>
            <w:tcW w:w="1197" w:type="pct"/>
          </w:tcPr>
          <w:p w:rsidR="00363E06" w:rsidRPr="001C0CF2" w:rsidRDefault="00363E06" w:rsidP="00D13157">
            <w:pPr>
              <w:jc w:val="center"/>
              <w:rPr>
                <w:rFonts w:ascii="Arial Narrow" w:hAnsi="Arial Narrow"/>
                <w:color w:val="000000"/>
              </w:rPr>
            </w:pPr>
          </w:p>
        </w:tc>
        <w:tc>
          <w:tcPr>
            <w:tcW w:w="1409" w:type="pct"/>
            <w:vMerge/>
            <w:vAlign w:val="center"/>
            <w:hideMark/>
          </w:tcPr>
          <w:p w:rsidR="00363E06" w:rsidRPr="001C0CF2" w:rsidRDefault="00363E06" w:rsidP="00D13157">
            <w:pPr>
              <w:jc w:val="center"/>
              <w:rPr>
                <w:rFonts w:ascii="Arial Narrow" w:hAnsi="Arial Narrow"/>
                <w:color w:val="000000"/>
              </w:rPr>
            </w:pPr>
          </w:p>
        </w:tc>
      </w:tr>
      <w:tr w:rsidR="00363E06" w:rsidRPr="001C0CF2" w:rsidTr="00002D2C">
        <w:trPr>
          <w:trHeight w:val="340"/>
        </w:trPr>
        <w:tc>
          <w:tcPr>
            <w:tcW w:w="494" w:type="pct"/>
            <w:vMerge w:val="restart"/>
            <w:shd w:val="clear" w:color="auto" w:fill="auto"/>
            <w:noWrap/>
            <w:vAlign w:val="center"/>
            <w:hideMark/>
          </w:tcPr>
          <w:p w:rsidR="00363E06" w:rsidRPr="001C0CF2" w:rsidRDefault="00F81707" w:rsidP="00D13157">
            <w:pPr>
              <w:jc w:val="center"/>
              <w:rPr>
                <w:rFonts w:ascii="Arial Narrow" w:hAnsi="Arial Narrow"/>
                <w:b/>
                <w:color w:val="000000"/>
              </w:rPr>
            </w:pPr>
            <w:r>
              <w:rPr>
                <w:rFonts w:ascii="Arial Narrow" w:hAnsi="Arial Narrow"/>
                <w:b/>
                <w:color w:val="000000"/>
              </w:rPr>
              <w:t>6</w:t>
            </w:r>
          </w:p>
        </w:tc>
        <w:tc>
          <w:tcPr>
            <w:tcW w:w="422" w:type="pct"/>
            <w:vMerge w:val="restart"/>
            <w:shd w:val="clear" w:color="auto" w:fill="auto"/>
            <w:noWrap/>
            <w:vAlign w:val="center"/>
            <w:hideMark/>
          </w:tcPr>
          <w:p w:rsidR="00363E06" w:rsidRPr="001C0CF2" w:rsidRDefault="00363E06" w:rsidP="00D13157">
            <w:pPr>
              <w:jc w:val="center"/>
              <w:rPr>
                <w:rFonts w:ascii="Arial Narrow" w:hAnsi="Arial Narrow"/>
                <w:color w:val="000000"/>
              </w:rPr>
            </w:pPr>
          </w:p>
        </w:tc>
        <w:tc>
          <w:tcPr>
            <w:tcW w:w="492" w:type="pct"/>
            <w:shd w:val="clear" w:color="auto" w:fill="auto"/>
            <w:noWrap/>
            <w:vAlign w:val="center"/>
            <w:hideMark/>
          </w:tcPr>
          <w:p w:rsidR="00363E06" w:rsidRPr="001C0CF2" w:rsidRDefault="00363E06" w:rsidP="00D13157">
            <w:pPr>
              <w:jc w:val="center"/>
              <w:rPr>
                <w:rFonts w:ascii="Arial Narrow" w:hAnsi="Arial Narrow"/>
                <w:color w:val="000000"/>
              </w:rPr>
            </w:pPr>
          </w:p>
        </w:tc>
        <w:tc>
          <w:tcPr>
            <w:tcW w:w="987" w:type="pct"/>
            <w:shd w:val="clear" w:color="auto" w:fill="auto"/>
            <w:noWrap/>
            <w:vAlign w:val="center"/>
            <w:hideMark/>
          </w:tcPr>
          <w:p w:rsidR="00363E06" w:rsidRPr="001C0CF2" w:rsidRDefault="00363E06" w:rsidP="00D13157">
            <w:pPr>
              <w:jc w:val="center"/>
              <w:rPr>
                <w:rFonts w:ascii="Arial Narrow" w:hAnsi="Arial Narrow"/>
                <w:color w:val="000000"/>
              </w:rPr>
            </w:pPr>
          </w:p>
        </w:tc>
        <w:tc>
          <w:tcPr>
            <w:tcW w:w="1197" w:type="pct"/>
          </w:tcPr>
          <w:p w:rsidR="00363E06" w:rsidRPr="001C0CF2" w:rsidRDefault="00363E06" w:rsidP="00D13157">
            <w:pPr>
              <w:jc w:val="center"/>
              <w:rPr>
                <w:rFonts w:ascii="Arial Narrow" w:hAnsi="Arial Narrow"/>
                <w:color w:val="000000"/>
              </w:rPr>
            </w:pPr>
          </w:p>
        </w:tc>
        <w:tc>
          <w:tcPr>
            <w:tcW w:w="1409" w:type="pct"/>
            <w:vMerge w:val="restart"/>
            <w:shd w:val="clear" w:color="auto" w:fill="auto"/>
            <w:noWrap/>
            <w:vAlign w:val="center"/>
            <w:hideMark/>
          </w:tcPr>
          <w:p w:rsidR="00363E06" w:rsidRPr="001C0CF2" w:rsidRDefault="00363E06" w:rsidP="00D13157">
            <w:pPr>
              <w:jc w:val="center"/>
              <w:rPr>
                <w:rFonts w:ascii="Arial Narrow" w:hAnsi="Arial Narrow"/>
                <w:color w:val="000000"/>
              </w:rPr>
            </w:pPr>
          </w:p>
        </w:tc>
      </w:tr>
      <w:tr w:rsidR="00363E06" w:rsidRPr="001C0CF2" w:rsidTr="00002D2C">
        <w:trPr>
          <w:trHeight w:val="340"/>
        </w:trPr>
        <w:tc>
          <w:tcPr>
            <w:tcW w:w="494" w:type="pct"/>
            <w:vMerge/>
            <w:vAlign w:val="center"/>
          </w:tcPr>
          <w:p w:rsidR="00363E06" w:rsidRPr="001C0CF2" w:rsidRDefault="00363E06" w:rsidP="00D13157">
            <w:pPr>
              <w:jc w:val="center"/>
              <w:rPr>
                <w:rFonts w:ascii="Arial Narrow" w:hAnsi="Arial Narrow"/>
                <w:b/>
                <w:color w:val="000000"/>
              </w:rPr>
            </w:pPr>
          </w:p>
        </w:tc>
        <w:tc>
          <w:tcPr>
            <w:tcW w:w="422" w:type="pct"/>
            <w:vMerge/>
            <w:vAlign w:val="center"/>
          </w:tcPr>
          <w:p w:rsidR="00363E06" w:rsidRPr="001C0CF2" w:rsidRDefault="00363E06" w:rsidP="00D13157">
            <w:pPr>
              <w:jc w:val="center"/>
              <w:rPr>
                <w:rFonts w:ascii="Arial Narrow" w:hAnsi="Arial Narrow"/>
                <w:color w:val="000000"/>
              </w:rPr>
            </w:pPr>
          </w:p>
        </w:tc>
        <w:tc>
          <w:tcPr>
            <w:tcW w:w="492" w:type="pct"/>
            <w:shd w:val="clear" w:color="auto" w:fill="auto"/>
            <w:vAlign w:val="center"/>
          </w:tcPr>
          <w:p w:rsidR="00363E06" w:rsidRPr="001C0CF2" w:rsidRDefault="00363E06" w:rsidP="00D13157">
            <w:pPr>
              <w:jc w:val="center"/>
              <w:rPr>
                <w:rFonts w:ascii="Arial Narrow" w:hAnsi="Arial Narrow"/>
                <w:color w:val="000000"/>
              </w:rPr>
            </w:pPr>
          </w:p>
        </w:tc>
        <w:tc>
          <w:tcPr>
            <w:tcW w:w="987" w:type="pct"/>
            <w:shd w:val="clear" w:color="auto" w:fill="auto"/>
            <w:vAlign w:val="center"/>
          </w:tcPr>
          <w:p w:rsidR="00363E06" w:rsidRPr="001C0CF2" w:rsidRDefault="00363E06" w:rsidP="00D13157">
            <w:pPr>
              <w:jc w:val="center"/>
              <w:rPr>
                <w:rFonts w:ascii="Arial Narrow" w:hAnsi="Arial Narrow"/>
                <w:color w:val="000000"/>
              </w:rPr>
            </w:pPr>
          </w:p>
        </w:tc>
        <w:tc>
          <w:tcPr>
            <w:tcW w:w="1197" w:type="pct"/>
          </w:tcPr>
          <w:p w:rsidR="00363E06" w:rsidRPr="001C0CF2" w:rsidRDefault="00363E06" w:rsidP="00D13157">
            <w:pPr>
              <w:jc w:val="center"/>
              <w:rPr>
                <w:rFonts w:ascii="Arial Narrow" w:hAnsi="Arial Narrow"/>
                <w:color w:val="000000"/>
              </w:rPr>
            </w:pPr>
          </w:p>
        </w:tc>
        <w:tc>
          <w:tcPr>
            <w:tcW w:w="1409" w:type="pct"/>
            <w:vMerge/>
            <w:vAlign w:val="center"/>
          </w:tcPr>
          <w:p w:rsidR="00363E06" w:rsidRPr="001C0CF2" w:rsidRDefault="00363E06" w:rsidP="00D13157">
            <w:pPr>
              <w:jc w:val="center"/>
              <w:rPr>
                <w:rFonts w:ascii="Arial Narrow" w:hAnsi="Arial Narrow"/>
                <w:color w:val="000000"/>
              </w:rPr>
            </w:pPr>
          </w:p>
        </w:tc>
      </w:tr>
      <w:tr w:rsidR="00363E06" w:rsidRPr="001C0CF2" w:rsidTr="00002D2C">
        <w:trPr>
          <w:trHeight w:val="340"/>
        </w:trPr>
        <w:tc>
          <w:tcPr>
            <w:tcW w:w="494" w:type="pct"/>
            <w:vMerge/>
            <w:vAlign w:val="center"/>
          </w:tcPr>
          <w:p w:rsidR="00363E06" w:rsidRPr="001C0CF2" w:rsidRDefault="00363E06" w:rsidP="00D13157">
            <w:pPr>
              <w:jc w:val="center"/>
              <w:rPr>
                <w:rFonts w:ascii="Arial Narrow" w:hAnsi="Arial Narrow"/>
                <w:b/>
                <w:color w:val="000000"/>
              </w:rPr>
            </w:pPr>
          </w:p>
        </w:tc>
        <w:tc>
          <w:tcPr>
            <w:tcW w:w="422" w:type="pct"/>
            <w:vMerge/>
            <w:vAlign w:val="center"/>
          </w:tcPr>
          <w:p w:rsidR="00363E06" w:rsidRPr="001C0CF2" w:rsidRDefault="00363E06" w:rsidP="00D13157">
            <w:pPr>
              <w:jc w:val="center"/>
              <w:rPr>
                <w:rFonts w:ascii="Arial Narrow" w:hAnsi="Arial Narrow"/>
                <w:color w:val="000000"/>
              </w:rPr>
            </w:pPr>
          </w:p>
        </w:tc>
        <w:tc>
          <w:tcPr>
            <w:tcW w:w="492" w:type="pct"/>
            <w:shd w:val="clear" w:color="auto" w:fill="auto"/>
            <w:vAlign w:val="center"/>
          </w:tcPr>
          <w:p w:rsidR="00363E06" w:rsidRPr="001C0CF2" w:rsidRDefault="00363E06" w:rsidP="00D13157">
            <w:pPr>
              <w:jc w:val="center"/>
              <w:rPr>
                <w:rFonts w:ascii="Arial Narrow" w:hAnsi="Arial Narrow"/>
                <w:color w:val="000000"/>
              </w:rPr>
            </w:pPr>
          </w:p>
        </w:tc>
        <w:tc>
          <w:tcPr>
            <w:tcW w:w="987" w:type="pct"/>
            <w:shd w:val="clear" w:color="auto" w:fill="auto"/>
            <w:vAlign w:val="center"/>
          </w:tcPr>
          <w:p w:rsidR="00363E06" w:rsidRPr="001C0CF2" w:rsidRDefault="00363E06" w:rsidP="00D13157">
            <w:pPr>
              <w:jc w:val="center"/>
              <w:rPr>
                <w:rFonts w:ascii="Arial Narrow" w:hAnsi="Arial Narrow"/>
                <w:color w:val="000000"/>
              </w:rPr>
            </w:pPr>
          </w:p>
        </w:tc>
        <w:tc>
          <w:tcPr>
            <w:tcW w:w="1197" w:type="pct"/>
          </w:tcPr>
          <w:p w:rsidR="00363E06" w:rsidRPr="001C0CF2" w:rsidRDefault="00363E06" w:rsidP="00D13157">
            <w:pPr>
              <w:jc w:val="center"/>
              <w:rPr>
                <w:rFonts w:ascii="Arial Narrow" w:hAnsi="Arial Narrow"/>
                <w:color w:val="000000"/>
              </w:rPr>
            </w:pPr>
          </w:p>
        </w:tc>
        <w:tc>
          <w:tcPr>
            <w:tcW w:w="1409" w:type="pct"/>
            <w:vMerge/>
            <w:vAlign w:val="center"/>
          </w:tcPr>
          <w:p w:rsidR="00363E06" w:rsidRPr="001C0CF2" w:rsidRDefault="00363E06" w:rsidP="00D13157">
            <w:pPr>
              <w:jc w:val="center"/>
              <w:rPr>
                <w:rFonts w:ascii="Arial Narrow" w:hAnsi="Arial Narrow"/>
                <w:color w:val="000000"/>
              </w:rPr>
            </w:pPr>
          </w:p>
        </w:tc>
      </w:tr>
      <w:tr w:rsidR="00363E06" w:rsidRPr="001C0CF2" w:rsidTr="00002D2C">
        <w:trPr>
          <w:trHeight w:val="340"/>
        </w:trPr>
        <w:tc>
          <w:tcPr>
            <w:tcW w:w="494" w:type="pct"/>
            <w:vMerge/>
            <w:vAlign w:val="center"/>
            <w:hideMark/>
          </w:tcPr>
          <w:p w:rsidR="00363E06" w:rsidRPr="001C0CF2" w:rsidRDefault="00363E06" w:rsidP="00D13157">
            <w:pPr>
              <w:jc w:val="center"/>
              <w:rPr>
                <w:rFonts w:ascii="Arial Narrow" w:hAnsi="Arial Narrow"/>
                <w:b/>
                <w:color w:val="000000"/>
              </w:rPr>
            </w:pPr>
          </w:p>
        </w:tc>
        <w:tc>
          <w:tcPr>
            <w:tcW w:w="422" w:type="pct"/>
            <w:vMerge/>
            <w:vAlign w:val="center"/>
            <w:hideMark/>
          </w:tcPr>
          <w:p w:rsidR="00363E06" w:rsidRPr="001C0CF2" w:rsidRDefault="00363E06" w:rsidP="00D13157">
            <w:pPr>
              <w:jc w:val="center"/>
              <w:rPr>
                <w:rFonts w:ascii="Arial Narrow" w:hAnsi="Arial Narrow"/>
                <w:color w:val="000000"/>
              </w:rPr>
            </w:pPr>
          </w:p>
        </w:tc>
        <w:tc>
          <w:tcPr>
            <w:tcW w:w="492" w:type="pct"/>
            <w:shd w:val="clear" w:color="auto" w:fill="auto"/>
            <w:vAlign w:val="center"/>
            <w:hideMark/>
          </w:tcPr>
          <w:p w:rsidR="00363E06" w:rsidRPr="001C0CF2" w:rsidRDefault="00363E06" w:rsidP="00D13157">
            <w:pPr>
              <w:jc w:val="center"/>
              <w:rPr>
                <w:rFonts w:ascii="Arial Narrow" w:hAnsi="Arial Narrow"/>
                <w:color w:val="000000"/>
              </w:rPr>
            </w:pPr>
          </w:p>
        </w:tc>
        <w:tc>
          <w:tcPr>
            <w:tcW w:w="987" w:type="pct"/>
            <w:shd w:val="clear" w:color="auto" w:fill="auto"/>
            <w:vAlign w:val="center"/>
            <w:hideMark/>
          </w:tcPr>
          <w:p w:rsidR="00363E06" w:rsidRPr="001C0CF2" w:rsidRDefault="00363E06" w:rsidP="00D13157">
            <w:pPr>
              <w:jc w:val="center"/>
              <w:rPr>
                <w:rFonts w:ascii="Arial Narrow" w:hAnsi="Arial Narrow"/>
                <w:color w:val="000000"/>
              </w:rPr>
            </w:pPr>
          </w:p>
        </w:tc>
        <w:tc>
          <w:tcPr>
            <w:tcW w:w="1197" w:type="pct"/>
          </w:tcPr>
          <w:p w:rsidR="00363E06" w:rsidRPr="001C0CF2" w:rsidRDefault="00363E06" w:rsidP="00D13157">
            <w:pPr>
              <w:jc w:val="center"/>
              <w:rPr>
                <w:rFonts w:ascii="Arial Narrow" w:hAnsi="Arial Narrow"/>
                <w:color w:val="000000"/>
              </w:rPr>
            </w:pPr>
          </w:p>
        </w:tc>
        <w:tc>
          <w:tcPr>
            <w:tcW w:w="1409" w:type="pct"/>
            <w:vMerge/>
            <w:vAlign w:val="center"/>
            <w:hideMark/>
          </w:tcPr>
          <w:p w:rsidR="00363E06" w:rsidRPr="001C0CF2" w:rsidRDefault="00363E06" w:rsidP="00D13157">
            <w:pPr>
              <w:jc w:val="center"/>
              <w:rPr>
                <w:rFonts w:ascii="Arial Narrow" w:hAnsi="Arial Narrow"/>
                <w:color w:val="000000"/>
              </w:rPr>
            </w:pPr>
          </w:p>
        </w:tc>
      </w:tr>
      <w:tr w:rsidR="00363E06" w:rsidRPr="001C0CF2" w:rsidTr="00002D2C">
        <w:trPr>
          <w:trHeight w:val="340"/>
        </w:trPr>
        <w:tc>
          <w:tcPr>
            <w:tcW w:w="494" w:type="pct"/>
            <w:vMerge/>
            <w:shd w:val="clear" w:color="auto" w:fill="auto"/>
            <w:noWrap/>
            <w:vAlign w:val="center"/>
            <w:hideMark/>
          </w:tcPr>
          <w:p w:rsidR="00363E06" w:rsidRPr="001C0CF2" w:rsidRDefault="00363E06" w:rsidP="00D13157">
            <w:pPr>
              <w:jc w:val="center"/>
              <w:rPr>
                <w:rFonts w:ascii="Arial Narrow" w:hAnsi="Arial Narrow"/>
                <w:b/>
                <w:color w:val="000000"/>
              </w:rPr>
            </w:pPr>
          </w:p>
        </w:tc>
        <w:tc>
          <w:tcPr>
            <w:tcW w:w="422" w:type="pct"/>
            <w:vMerge/>
            <w:shd w:val="clear" w:color="auto" w:fill="auto"/>
            <w:noWrap/>
            <w:vAlign w:val="center"/>
            <w:hideMark/>
          </w:tcPr>
          <w:p w:rsidR="00363E06" w:rsidRPr="001C0CF2" w:rsidRDefault="00363E06" w:rsidP="00D13157">
            <w:pPr>
              <w:jc w:val="center"/>
              <w:rPr>
                <w:rFonts w:ascii="Arial Narrow" w:hAnsi="Arial Narrow"/>
                <w:color w:val="000000"/>
              </w:rPr>
            </w:pPr>
          </w:p>
        </w:tc>
        <w:tc>
          <w:tcPr>
            <w:tcW w:w="492" w:type="pct"/>
            <w:shd w:val="clear" w:color="auto" w:fill="auto"/>
            <w:noWrap/>
            <w:vAlign w:val="center"/>
            <w:hideMark/>
          </w:tcPr>
          <w:p w:rsidR="00363E06" w:rsidRPr="001C0CF2" w:rsidRDefault="00363E06" w:rsidP="00D13157">
            <w:pPr>
              <w:jc w:val="center"/>
              <w:rPr>
                <w:rFonts w:ascii="Arial Narrow" w:hAnsi="Arial Narrow"/>
                <w:color w:val="000000"/>
              </w:rPr>
            </w:pPr>
          </w:p>
        </w:tc>
        <w:tc>
          <w:tcPr>
            <w:tcW w:w="987" w:type="pct"/>
            <w:shd w:val="clear" w:color="auto" w:fill="auto"/>
            <w:noWrap/>
            <w:vAlign w:val="center"/>
            <w:hideMark/>
          </w:tcPr>
          <w:p w:rsidR="00363E06" w:rsidRPr="001C0CF2" w:rsidRDefault="00363E06" w:rsidP="00D13157">
            <w:pPr>
              <w:jc w:val="center"/>
              <w:rPr>
                <w:rFonts w:ascii="Arial Narrow" w:hAnsi="Arial Narrow"/>
                <w:color w:val="000000"/>
              </w:rPr>
            </w:pPr>
          </w:p>
        </w:tc>
        <w:tc>
          <w:tcPr>
            <w:tcW w:w="1197" w:type="pct"/>
          </w:tcPr>
          <w:p w:rsidR="00363E06" w:rsidRPr="001C0CF2" w:rsidRDefault="00363E06" w:rsidP="00D13157">
            <w:pPr>
              <w:jc w:val="center"/>
              <w:rPr>
                <w:rFonts w:ascii="Arial Narrow" w:hAnsi="Arial Narrow"/>
                <w:color w:val="000000"/>
              </w:rPr>
            </w:pPr>
          </w:p>
        </w:tc>
        <w:tc>
          <w:tcPr>
            <w:tcW w:w="1409" w:type="pct"/>
            <w:vMerge/>
            <w:shd w:val="clear" w:color="auto" w:fill="auto"/>
            <w:noWrap/>
            <w:vAlign w:val="center"/>
            <w:hideMark/>
          </w:tcPr>
          <w:p w:rsidR="00363E06" w:rsidRPr="001C0CF2" w:rsidRDefault="00363E06" w:rsidP="00D13157">
            <w:pPr>
              <w:jc w:val="center"/>
              <w:rPr>
                <w:rFonts w:ascii="Arial Narrow" w:hAnsi="Arial Narrow"/>
                <w:color w:val="000000"/>
              </w:rPr>
            </w:pPr>
          </w:p>
        </w:tc>
      </w:tr>
      <w:tr w:rsidR="00363E06" w:rsidRPr="001C0CF2" w:rsidTr="00002D2C">
        <w:trPr>
          <w:trHeight w:val="340"/>
        </w:trPr>
        <w:tc>
          <w:tcPr>
            <w:tcW w:w="494" w:type="pct"/>
            <w:vMerge/>
            <w:vAlign w:val="center"/>
            <w:hideMark/>
          </w:tcPr>
          <w:p w:rsidR="00363E06" w:rsidRPr="001C0CF2" w:rsidRDefault="00363E06" w:rsidP="00D13157">
            <w:pPr>
              <w:jc w:val="center"/>
              <w:rPr>
                <w:rFonts w:ascii="Arial Narrow" w:hAnsi="Arial Narrow"/>
                <w:b/>
                <w:color w:val="000000"/>
              </w:rPr>
            </w:pPr>
          </w:p>
        </w:tc>
        <w:tc>
          <w:tcPr>
            <w:tcW w:w="422" w:type="pct"/>
            <w:vMerge/>
            <w:vAlign w:val="center"/>
            <w:hideMark/>
          </w:tcPr>
          <w:p w:rsidR="00363E06" w:rsidRPr="001C0CF2" w:rsidRDefault="00363E06" w:rsidP="00D13157">
            <w:pPr>
              <w:jc w:val="center"/>
              <w:rPr>
                <w:rFonts w:ascii="Arial Narrow" w:hAnsi="Arial Narrow"/>
                <w:color w:val="000000"/>
              </w:rPr>
            </w:pPr>
          </w:p>
        </w:tc>
        <w:tc>
          <w:tcPr>
            <w:tcW w:w="492" w:type="pct"/>
            <w:shd w:val="clear" w:color="auto" w:fill="auto"/>
            <w:vAlign w:val="center"/>
            <w:hideMark/>
          </w:tcPr>
          <w:p w:rsidR="00363E06" w:rsidRPr="001C0CF2" w:rsidRDefault="00363E06" w:rsidP="00D13157">
            <w:pPr>
              <w:jc w:val="center"/>
              <w:rPr>
                <w:rFonts w:ascii="Arial Narrow" w:hAnsi="Arial Narrow"/>
                <w:color w:val="000000"/>
              </w:rPr>
            </w:pPr>
          </w:p>
        </w:tc>
        <w:tc>
          <w:tcPr>
            <w:tcW w:w="987" w:type="pct"/>
            <w:shd w:val="clear" w:color="auto" w:fill="auto"/>
            <w:vAlign w:val="center"/>
            <w:hideMark/>
          </w:tcPr>
          <w:p w:rsidR="00363E06" w:rsidRPr="001C0CF2" w:rsidRDefault="00363E06" w:rsidP="00D13157">
            <w:pPr>
              <w:jc w:val="center"/>
              <w:rPr>
                <w:rFonts w:ascii="Arial Narrow" w:hAnsi="Arial Narrow"/>
                <w:color w:val="000000"/>
              </w:rPr>
            </w:pPr>
          </w:p>
        </w:tc>
        <w:tc>
          <w:tcPr>
            <w:tcW w:w="1197" w:type="pct"/>
          </w:tcPr>
          <w:p w:rsidR="00363E06" w:rsidRPr="001C0CF2" w:rsidRDefault="00363E06" w:rsidP="00D13157">
            <w:pPr>
              <w:jc w:val="center"/>
              <w:rPr>
                <w:rFonts w:ascii="Arial Narrow" w:hAnsi="Arial Narrow"/>
                <w:color w:val="000000"/>
              </w:rPr>
            </w:pPr>
          </w:p>
        </w:tc>
        <w:tc>
          <w:tcPr>
            <w:tcW w:w="1409" w:type="pct"/>
            <w:vMerge/>
            <w:vAlign w:val="center"/>
            <w:hideMark/>
          </w:tcPr>
          <w:p w:rsidR="00363E06" w:rsidRPr="001C0CF2" w:rsidRDefault="00363E06" w:rsidP="00D13157">
            <w:pPr>
              <w:jc w:val="center"/>
              <w:rPr>
                <w:rFonts w:ascii="Arial Narrow" w:hAnsi="Arial Narrow"/>
                <w:color w:val="000000"/>
              </w:rPr>
            </w:pPr>
          </w:p>
        </w:tc>
      </w:tr>
      <w:tr w:rsidR="00363E06" w:rsidRPr="001C0CF2" w:rsidTr="00002D2C">
        <w:trPr>
          <w:trHeight w:val="340"/>
        </w:trPr>
        <w:tc>
          <w:tcPr>
            <w:tcW w:w="494" w:type="pct"/>
            <w:vMerge w:val="restart"/>
            <w:shd w:val="clear" w:color="auto" w:fill="auto"/>
            <w:noWrap/>
            <w:vAlign w:val="center"/>
            <w:hideMark/>
          </w:tcPr>
          <w:p w:rsidR="00363E06" w:rsidRPr="001C0CF2" w:rsidRDefault="00F81707" w:rsidP="00D13157">
            <w:pPr>
              <w:jc w:val="center"/>
              <w:rPr>
                <w:rFonts w:ascii="Arial Narrow" w:hAnsi="Arial Narrow"/>
                <w:b/>
                <w:color w:val="000000"/>
              </w:rPr>
            </w:pPr>
            <w:r>
              <w:rPr>
                <w:rFonts w:ascii="Arial Narrow" w:hAnsi="Arial Narrow"/>
                <w:b/>
                <w:color w:val="000000"/>
              </w:rPr>
              <w:t>7</w:t>
            </w:r>
          </w:p>
        </w:tc>
        <w:tc>
          <w:tcPr>
            <w:tcW w:w="422" w:type="pct"/>
            <w:vMerge w:val="restart"/>
            <w:shd w:val="clear" w:color="auto" w:fill="auto"/>
            <w:noWrap/>
            <w:vAlign w:val="center"/>
            <w:hideMark/>
          </w:tcPr>
          <w:p w:rsidR="00363E06" w:rsidRPr="001C0CF2" w:rsidRDefault="00363E06" w:rsidP="00D13157">
            <w:pPr>
              <w:jc w:val="center"/>
              <w:rPr>
                <w:rFonts w:ascii="Arial Narrow" w:hAnsi="Arial Narrow"/>
                <w:color w:val="000000"/>
              </w:rPr>
            </w:pPr>
          </w:p>
        </w:tc>
        <w:tc>
          <w:tcPr>
            <w:tcW w:w="492" w:type="pct"/>
            <w:shd w:val="clear" w:color="auto" w:fill="auto"/>
            <w:noWrap/>
            <w:vAlign w:val="center"/>
            <w:hideMark/>
          </w:tcPr>
          <w:p w:rsidR="00363E06" w:rsidRPr="001C0CF2" w:rsidRDefault="00363E06" w:rsidP="00D13157">
            <w:pPr>
              <w:jc w:val="center"/>
              <w:rPr>
                <w:rFonts w:ascii="Arial Narrow" w:hAnsi="Arial Narrow"/>
                <w:color w:val="000000"/>
              </w:rPr>
            </w:pPr>
          </w:p>
        </w:tc>
        <w:tc>
          <w:tcPr>
            <w:tcW w:w="987" w:type="pct"/>
            <w:shd w:val="clear" w:color="auto" w:fill="auto"/>
            <w:noWrap/>
            <w:vAlign w:val="center"/>
            <w:hideMark/>
          </w:tcPr>
          <w:p w:rsidR="00363E06" w:rsidRPr="001C0CF2" w:rsidRDefault="00363E06" w:rsidP="00D13157">
            <w:pPr>
              <w:jc w:val="center"/>
              <w:rPr>
                <w:rFonts w:ascii="Arial Narrow" w:hAnsi="Arial Narrow"/>
                <w:color w:val="000000"/>
              </w:rPr>
            </w:pPr>
          </w:p>
        </w:tc>
        <w:tc>
          <w:tcPr>
            <w:tcW w:w="1197" w:type="pct"/>
          </w:tcPr>
          <w:p w:rsidR="00363E06" w:rsidRPr="001C0CF2" w:rsidRDefault="00363E06" w:rsidP="00D13157">
            <w:pPr>
              <w:jc w:val="center"/>
              <w:rPr>
                <w:rFonts w:ascii="Arial Narrow" w:hAnsi="Arial Narrow"/>
                <w:color w:val="000000"/>
              </w:rPr>
            </w:pPr>
          </w:p>
        </w:tc>
        <w:tc>
          <w:tcPr>
            <w:tcW w:w="1409" w:type="pct"/>
            <w:vMerge w:val="restart"/>
            <w:shd w:val="clear" w:color="auto" w:fill="auto"/>
            <w:noWrap/>
            <w:vAlign w:val="center"/>
            <w:hideMark/>
          </w:tcPr>
          <w:p w:rsidR="00363E06" w:rsidRPr="001C0CF2" w:rsidRDefault="00363E06" w:rsidP="00D13157">
            <w:pPr>
              <w:jc w:val="center"/>
              <w:rPr>
                <w:rFonts w:ascii="Arial Narrow" w:hAnsi="Arial Narrow"/>
                <w:color w:val="000000"/>
              </w:rPr>
            </w:pPr>
          </w:p>
        </w:tc>
      </w:tr>
      <w:tr w:rsidR="00363E06" w:rsidRPr="001C0CF2" w:rsidTr="00002D2C">
        <w:trPr>
          <w:trHeight w:val="340"/>
        </w:trPr>
        <w:tc>
          <w:tcPr>
            <w:tcW w:w="494" w:type="pct"/>
            <w:vMerge/>
            <w:vAlign w:val="center"/>
            <w:hideMark/>
          </w:tcPr>
          <w:p w:rsidR="00363E06" w:rsidRPr="001C0CF2" w:rsidRDefault="00363E06" w:rsidP="00D13157">
            <w:pPr>
              <w:jc w:val="center"/>
              <w:rPr>
                <w:rFonts w:ascii="Arial Narrow" w:hAnsi="Arial Narrow"/>
                <w:b/>
                <w:color w:val="000000"/>
              </w:rPr>
            </w:pPr>
          </w:p>
        </w:tc>
        <w:tc>
          <w:tcPr>
            <w:tcW w:w="422" w:type="pct"/>
            <w:vMerge/>
            <w:vAlign w:val="center"/>
            <w:hideMark/>
          </w:tcPr>
          <w:p w:rsidR="00363E06" w:rsidRPr="001C0CF2" w:rsidRDefault="00363E06" w:rsidP="00D13157">
            <w:pPr>
              <w:jc w:val="center"/>
              <w:rPr>
                <w:rFonts w:ascii="Arial Narrow" w:hAnsi="Arial Narrow"/>
                <w:color w:val="000000"/>
              </w:rPr>
            </w:pPr>
          </w:p>
        </w:tc>
        <w:tc>
          <w:tcPr>
            <w:tcW w:w="492" w:type="pct"/>
            <w:shd w:val="clear" w:color="auto" w:fill="auto"/>
            <w:vAlign w:val="center"/>
            <w:hideMark/>
          </w:tcPr>
          <w:p w:rsidR="00363E06" w:rsidRPr="001C0CF2" w:rsidRDefault="00363E06" w:rsidP="00D13157">
            <w:pPr>
              <w:jc w:val="center"/>
              <w:rPr>
                <w:rFonts w:ascii="Arial Narrow" w:hAnsi="Arial Narrow"/>
                <w:color w:val="000000"/>
              </w:rPr>
            </w:pPr>
          </w:p>
        </w:tc>
        <w:tc>
          <w:tcPr>
            <w:tcW w:w="987" w:type="pct"/>
            <w:shd w:val="clear" w:color="auto" w:fill="auto"/>
            <w:vAlign w:val="center"/>
            <w:hideMark/>
          </w:tcPr>
          <w:p w:rsidR="00363E06" w:rsidRPr="001C0CF2" w:rsidRDefault="00363E06" w:rsidP="00D13157">
            <w:pPr>
              <w:jc w:val="center"/>
              <w:rPr>
                <w:rFonts w:ascii="Arial Narrow" w:hAnsi="Arial Narrow"/>
                <w:color w:val="000000"/>
              </w:rPr>
            </w:pPr>
          </w:p>
        </w:tc>
        <w:tc>
          <w:tcPr>
            <w:tcW w:w="1197" w:type="pct"/>
          </w:tcPr>
          <w:p w:rsidR="00363E06" w:rsidRPr="001C0CF2" w:rsidRDefault="00363E06" w:rsidP="00D13157">
            <w:pPr>
              <w:jc w:val="center"/>
              <w:rPr>
                <w:rFonts w:ascii="Arial Narrow" w:hAnsi="Arial Narrow"/>
                <w:color w:val="000000"/>
              </w:rPr>
            </w:pPr>
          </w:p>
        </w:tc>
        <w:tc>
          <w:tcPr>
            <w:tcW w:w="1409" w:type="pct"/>
            <w:vMerge/>
            <w:vAlign w:val="center"/>
            <w:hideMark/>
          </w:tcPr>
          <w:p w:rsidR="00363E06" w:rsidRPr="001C0CF2" w:rsidRDefault="00363E06" w:rsidP="00D13157">
            <w:pPr>
              <w:jc w:val="center"/>
              <w:rPr>
                <w:rFonts w:ascii="Arial Narrow" w:hAnsi="Arial Narrow"/>
                <w:color w:val="000000"/>
              </w:rPr>
            </w:pPr>
          </w:p>
        </w:tc>
      </w:tr>
      <w:tr w:rsidR="00363E06" w:rsidRPr="001C0CF2" w:rsidTr="00002D2C">
        <w:trPr>
          <w:trHeight w:val="340"/>
        </w:trPr>
        <w:tc>
          <w:tcPr>
            <w:tcW w:w="494" w:type="pct"/>
            <w:vMerge/>
            <w:shd w:val="clear" w:color="auto" w:fill="auto"/>
            <w:noWrap/>
            <w:vAlign w:val="center"/>
          </w:tcPr>
          <w:p w:rsidR="00363E06" w:rsidRPr="001C0CF2" w:rsidRDefault="00363E06" w:rsidP="00D13157">
            <w:pPr>
              <w:jc w:val="center"/>
              <w:rPr>
                <w:rFonts w:ascii="Arial Narrow" w:hAnsi="Arial Narrow"/>
                <w:b/>
                <w:color w:val="000000"/>
              </w:rPr>
            </w:pPr>
          </w:p>
        </w:tc>
        <w:tc>
          <w:tcPr>
            <w:tcW w:w="422" w:type="pct"/>
            <w:vMerge/>
            <w:shd w:val="clear" w:color="auto" w:fill="auto"/>
            <w:noWrap/>
            <w:vAlign w:val="center"/>
          </w:tcPr>
          <w:p w:rsidR="00363E06" w:rsidRPr="001C0CF2" w:rsidRDefault="00363E06" w:rsidP="00D13157">
            <w:pPr>
              <w:jc w:val="center"/>
              <w:rPr>
                <w:rFonts w:ascii="Arial Narrow" w:hAnsi="Arial Narrow"/>
                <w:color w:val="000000"/>
              </w:rPr>
            </w:pPr>
          </w:p>
        </w:tc>
        <w:tc>
          <w:tcPr>
            <w:tcW w:w="492" w:type="pct"/>
            <w:shd w:val="clear" w:color="auto" w:fill="auto"/>
            <w:noWrap/>
            <w:vAlign w:val="center"/>
          </w:tcPr>
          <w:p w:rsidR="00363E06" w:rsidRPr="001C0CF2" w:rsidRDefault="00363E06" w:rsidP="00D13157">
            <w:pPr>
              <w:jc w:val="center"/>
              <w:rPr>
                <w:rFonts w:ascii="Arial Narrow" w:hAnsi="Arial Narrow"/>
                <w:color w:val="000000"/>
              </w:rPr>
            </w:pPr>
          </w:p>
        </w:tc>
        <w:tc>
          <w:tcPr>
            <w:tcW w:w="987" w:type="pct"/>
            <w:shd w:val="clear" w:color="auto" w:fill="auto"/>
            <w:noWrap/>
            <w:vAlign w:val="center"/>
          </w:tcPr>
          <w:p w:rsidR="00363E06" w:rsidRPr="001C0CF2" w:rsidRDefault="00363E06" w:rsidP="00D13157">
            <w:pPr>
              <w:jc w:val="center"/>
              <w:rPr>
                <w:rFonts w:ascii="Arial Narrow" w:hAnsi="Arial Narrow"/>
                <w:color w:val="000000"/>
              </w:rPr>
            </w:pPr>
          </w:p>
        </w:tc>
        <w:tc>
          <w:tcPr>
            <w:tcW w:w="1197" w:type="pct"/>
          </w:tcPr>
          <w:p w:rsidR="00363E06" w:rsidRPr="001C0CF2" w:rsidRDefault="00363E06" w:rsidP="00D13157">
            <w:pPr>
              <w:jc w:val="center"/>
              <w:rPr>
                <w:rFonts w:ascii="Arial Narrow" w:hAnsi="Arial Narrow"/>
                <w:color w:val="000000"/>
              </w:rPr>
            </w:pPr>
          </w:p>
        </w:tc>
        <w:tc>
          <w:tcPr>
            <w:tcW w:w="1409" w:type="pct"/>
            <w:vMerge/>
            <w:shd w:val="clear" w:color="auto" w:fill="auto"/>
            <w:noWrap/>
            <w:vAlign w:val="center"/>
          </w:tcPr>
          <w:p w:rsidR="00363E06" w:rsidRPr="001C0CF2" w:rsidRDefault="00363E06" w:rsidP="00D13157">
            <w:pPr>
              <w:jc w:val="center"/>
              <w:rPr>
                <w:rFonts w:ascii="Arial Narrow" w:hAnsi="Arial Narrow"/>
                <w:color w:val="000000"/>
              </w:rPr>
            </w:pPr>
          </w:p>
        </w:tc>
      </w:tr>
      <w:tr w:rsidR="00363E06" w:rsidRPr="001C0CF2" w:rsidTr="00002D2C">
        <w:trPr>
          <w:trHeight w:val="340"/>
        </w:trPr>
        <w:tc>
          <w:tcPr>
            <w:tcW w:w="494" w:type="pct"/>
            <w:vMerge/>
            <w:shd w:val="clear" w:color="auto" w:fill="auto"/>
            <w:noWrap/>
            <w:vAlign w:val="center"/>
            <w:hideMark/>
          </w:tcPr>
          <w:p w:rsidR="00363E06" w:rsidRPr="001C0CF2" w:rsidRDefault="00363E06" w:rsidP="00D13157">
            <w:pPr>
              <w:jc w:val="center"/>
              <w:rPr>
                <w:rFonts w:ascii="Arial Narrow" w:hAnsi="Arial Narrow"/>
                <w:b/>
                <w:color w:val="000000"/>
              </w:rPr>
            </w:pPr>
          </w:p>
        </w:tc>
        <w:tc>
          <w:tcPr>
            <w:tcW w:w="422" w:type="pct"/>
            <w:vMerge/>
            <w:shd w:val="clear" w:color="auto" w:fill="auto"/>
            <w:noWrap/>
            <w:vAlign w:val="center"/>
            <w:hideMark/>
          </w:tcPr>
          <w:p w:rsidR="00363E06" w:rsidRPr="001C0CF2" w:rsidRDefault="00363E06" w:rsidP="00D13157">
            <w:pPr>
              <w:jc w:val="center"/>
              <w:rPr>
                <w:rFonts w:ascii="Arial Narrow" w:hAnsi="Arial Narrow"/>
                <w:color w:val="000000"/>
              </w:rPr>
            </w:pPr>
          </w:p>
        </w:tc>
        <w:tc>
          <w:tcPr>
            <w:tcW w:w="492" w:type="pct"/>
            <w:shd w:val="clear" w:color="auto" w:fill="auto"/>
            <w:noWrap/>
            <w:vAlign w:val="center"/>
            <w:hideMark/>
          </w:tcPr>
          <w:p w:rsidR="00363E06" w:rsidRPr="001C0CF2" w:rsidRDefault="00363E06" w:rsidP="00D13157">
            <w:pPr>
              <w:jc w:val="center"/>
              <w:rPr>
                <w:rFonts w:ascii="Arial Narrow" w:hAnsi="Arial Narrow"/>
                <w:color w:val="000000"/>
              </w:rPr>
            </w:pPr>
          </w:p>
        </w:tc>
        <w:tc>
          <w:tcPr>
            <w:tcW w:w="987" w:type="pct"/>
            <w:shd w:val="clear" w:color="auto" w:fill="auto"/>
            <w:noWrap/>
            <w:vAlign w:val="center"/>
            <w:hideMark/>
          </w:tcPr>
          <w:p w:rsidR="00363E06" w:rsidRPr="001C0CF2" w:rsidRDefault="00363E06" w:rsidP="00D13157">
            <w:pPr>
              <w:jc w:val="center"/>
              <w:rPr>
                <w:rFonts w:ascii="Arial Narrow" w:hAnsi="Arial Narrow"/>
                <w:color w:val="000000"/>
              </w:rPr>
            </w:pPr>
          </w:p>
        </w:tc>
        <w:tc>
          <w:tcPr>
            <w:tcW w:w="1197" w:type="pct"/>
          </w:tcPr>
          <w:p w:rsidR="00363E06" w:rsidRPr="001C0CF2" w:rsidRDefault="00363E06" w:rsidP="00D13157">
            <w:pPr>
              <w:jc w:val="center"/>
              <w:rPr>
                <w:rFonts w:ascii="Arial Narrow" w:hAnsi="Arial Narrow"/>
                <w:color w:val="000000"/>
              </w:rPr>
            </w:pPr>
          </w:p>
        </w:tc>
        <w:tc>
          <w:tcPr>
            <w:tcW w:w="1409" w:type="pct"/>
            <w:vMerge/>
            <w:shd w:val="clear" w:color="auto" w:fill="auto"/>
            <w:noWrap/>
            <w:vAlign w:val="center"/>
            <w:hideMark/>
          </w:tcPr>
          <w:p w:rsidR="00363E06" w:rsidRPr="001C0CF2" w:rsidRDefault="00363E06" w:rsidP="00D13157">
            <w:pPr>
              <w:jc w:val="center"/>
              <w:rPr>
                <w:rFonts w:ascii="Arial Narrow" w:hAnsi="Arial Narrow"/>
                <w:color w:val="000000"/>
              </w:rPr>
            </w:pPr>
          </w:p>
        </w:tc>
      </w:tr>
      <w:tr w:rsidR="00363E06" w:rsidRPr="001C0CF2" w:rsidTr="00002D2C">
        <w:trPr>
          <w:trHeight w:val="340"/>
        </w:trPr>
        <w:tc>
          <w:tcPr>
            <w:tcW w:w="494" w:type="pct"/>
            <w:vMerge/>
            <w:shd w:val="clear" w:color="auto" w:fill="auto"/>
            <w:noWrap/>
            <w:vAlign w:val="center"/>
          </w:tcPr>
          <w:p w:rsidR="00363E06" w:rsidRPr="001C0CF2" w:rsidRDefault="00363E06" w:rsidP="00D13157">
            <w:pPr>
              <w:jc w:val="center"/>
              <w:rPr>
                <w:rFonts w:ascii="Arial Narrow" w:hAnsi="Arial Narrow"/>
                <w:b/>
                <w:color w:val="000000"/>
              </w:rPr>
            </w:pPr>
          </w:p>
        </w:tc>
        <w:tc>
          <w:tcPr>
            <w:tcW w:w="422" w:type="pct"/>
            <w:vMerge/>
            <w:shd w:val="clear" w:color="auto" w:fill="auto"/>
            <w:noWrap/>
            <w:vAlign w:val="center"/>
          </w:tcPr>
          <w:p w:rsidR="00363E06" w:rsidRPr="001C0CF2" w:rsidRDefault="00363E06" w:rsidP="00D13157">
            <w:pPr>
              <w:jc w:val="center"/>
              <w:rPr>
                <w:rFonts w:ascii="Arial Narrow" w:hAnsi="Arial Narrow"/>
                <w:color w:val="000000"/>
              </w:rPr>
            </w:pPr>
          </w:p>
        </w:tc>
        <w:tc>
          <w:tcPr>
            <w:tcW w:w="492" w:type="pct"/>
            <w:shd w:val="clear" w:color="auto" w:fill="auto"/>
            <w:noWrap/>
            <w:vAlign w:val="center"/>
          </w:tcPr>
          <w:p w:rsidR="00363E06" w:rsidRPr="001C0CF2" w:rsidRDefault="00363E06" w:rsidP="00D13157">
            <w:pPr>
              <w:jc w:val="center"/>
              <w:rPr>
                <w:rFonts w:ascii="Arial Narrow" w:hAnsi="Arial Narrow"/>
                <w:color w:val="000000"/>
              </w:rPr>
            </w:pPr>
          </w:p>
        </w:tc>
        <w:tc>
          <w:tcPr>
            <w:tcW w:w="987" w:type="pct"/>
            <w:shd w:val="clear" w:color="auto" w:fill="auto"/>
            <w:noWrap/>
            <w:vAlign w:val="center"/>
          </w:tcPr>
          <w:p w:rsidR="00363E06" w:rsidRPr="001C0CF2" w:rsidRDefault="00363E06" w:rsidP="00D13157">
            <w:pPr>
              <w:jc w:val="center"/>
              <w:rPr>
                <w:rFonts w:ascii="Arial Narrow" w:hAnsi="Arial Narrow"/>
                <w:color w:val="000000"/>
              </w:rPr>
            </w:pPr>
          </w:p>
        </w:tc>
        <w:tc>
          <w:tcPr>
            <w:tcW w:w="1197" w:type="pct"/>
          </w:tcPr>
          <w:p w:rsidR="00363E06" w:rsidRPr="001C0CF2" w:rsidRDefault="00363E06" w:rsidP="00D13157">
            <w:pPr>
              <w:jc w:val="center"/>
              <w:rPr>
                <w:rFonts w:ascii="Arial Narrow" w:hAnsi="Arial Narrow"/>
                <w:color w:val="000000"/>
              </w:rPr>
            </w:pPr>
          </w:p>
        </w:tc>
        <w:tc>
          <w:tcPr>
            <w:tcW w:w="1409" w:type="pct"/>
            <w:vMerge/>
            <w:shd w:val="clear" w:color="auto" w:fill="auto"/>
            <w:noWrap/>
            <w:vAlign w:val="center"/>
          </w:tcPr>
          <w:p w:rsidR="00363E06" w:rsidRPr="001C0CF2" w:rsidRDefault="00363E06" w:rsidP="00D13157">
            <w:pPr>
              <w:jc w:val="center"/>
              <w:rPr>
                <w:rFonts w:ascii="Arial Narrow" w:hAnsi="Arial Narrow"/>
                <w:color w:val="000000"/>
              </w:rPr>
            </w:pPr>
          </w:p>
        </w:tc>
      </w:tr>
      <w:tr w:rsidR="00363E06" w:rsidRPr="001C0CF2" w:rsidTr="00002D2C">
        <w:trPr>
          <w:trHeight w:val="340"/>
        </w:trPr>
        <w:tc>
          <w:tcPr>
            <w:tcW w:w="494" w:type="pct"/>
            <w:vMerge/>
            <w:vAlign w:val="center"/>
            <w:hideMark/>
          </w:tcPr>
          <w:p w:rsidR="00363E06" w:rsidRPr="001C0CF2" w:rsidRDefault="00363E06" w:rsidP="00D13157">
            <w:pPr>
              <w:jc w:val="center"/>
              <w:rPr>
                <w:rFonts w:ascii="Arial Narrow" w:hAnsi="Arial Narrow"/>
                <w:b/>
                <w:color w:val="000000"/>
              </w:rPr>
            </w:pPr>
          </w:p>
        </w:tc>
        <w:tc>
          <w:tcPr>
            <w:tcW w:w="422" w:type="pct"/>
            <w:vMerge/>
            <w:vAlign w:val="center"/>
            <w:hideMark/>
          </w:tcPr>
          <w:p w:rsidR="00363E06" w:rsidRPr="001C0CF2" w:rsidRDefault="00363E06" w:rsidP="00D13157">
            <w:pPr>
              <w:jc w:val="center"/>
              <w:rPr>
                <w:rFonts w:ascii="Arial Narrow" w:hAnsi="Arial Narrow"/>
                <w:color w:val="000000"/>
              </w:rPr>
            </w:pPr>
          </w:p>
        </w:tc>
        <w:tc>
          <w:tcPr>
            <w:tcW w:w="492" w:type="pct"/>
            <w:shd w:val="clear" w:color="auto" w:fill="auto"/>
            <w:vAlign w:val="center"/>
            <w:hideMark/>
          </w:tcPr>
          <w:p w:rsidR="00363E06" w:rsidRPr="001C0CF2" w:rsidRDefault="00363E06" w:rsidP="00D13157">
            <w:pPr>
              <w:jc w:val="center"/>
              <w:rPr>
                <w:rFonts w:ascii="Arial Narrow" w:hAnsi="Arial Narrow"/>
                <w:color w:val="000000"/>
              </w:rPr>
            </w:pPr>
          </w:p>
        </w:tc>
        <w:tc>
          <w:tcPr>
            <w:tcW w:w="987" w:type="pct"/>
            <w:shd w:val="clear" w:color="auto" w:fill="auto"/>
            <w:vAlign w:val="center"/>
            <w:hideMark/>
          </w:tcPr>
          <w:p w:rsidR="00363E06" w:rsidRPr="001C0CF2" w:rsidRDefault="00363E06" w:rsidP="00D13157">
            <w:pPr>
              <w:jc w:val="center"/>
              <w:rPr>
                <w:rFonts w:ascii="Arial Narrow" w:hAnsi="Arial Narrow"/>
                <w:color w:val="000000"/>
              </w:rPr>
            </w:pPr>
          </w:p>
        </w:tc>
        <w:tc>
          <w:tcPr>
            <w:tcW w:w="1197" w:type="pct"/>
          </w:tcPr>
          <w:p w:rsidR="00363E06" w:rsidRPr="001C0CF2" w:rsidRDefault="00363E06" w:rsidP="00D13157">
            <w:pPr>
              <w:jc w:val="center"/>
              <w:rPr>
                <w:rFonts w:ascii="Arial Narrow" w:hAnsi="Arial Narrow"/>
                <w:color w:val="000000"/>
              </w:rPr>
            </w:pPr>
          </w:p>
        </w:tc>
        <w:tc>
          <w:tcPr>
            <w:tcW w:w="1409" w:type="pct"/>
            <w:vMerge/>
            <w:vAlign w:val="center"/>
            <w:hideMark/>
          </w:tcPr>
          <w:p w:rsidR="00363E06" w:rsidRPr="001C0CF2" w:rsidRDefault="00363E06" w:rsidP="00D13157">
            <w:pPr>
              <w:jc w:val="center"/>
              <w:rPr>
                <w:rFonts w:ascii="Arial Narrow" w:hAnsi="Arial Narrow"/>
                <w:color w:val="000000"/>
              </w:rPr>
            </w:pPr>
          </w:p>
        </w:tc>
      </w:tr>
    </w:tbl>
    <w:p w:rsidR="00363E06" w:rsidRDefault="00363E06" w:rsidP="007E323D">
      <w:pPr>
        <w:adjustRightInd w:val="0"/>
        <w:spacing w:line="240" w:lineRule="auto"/>
        <w:ind w:left="7080"/>
        <w:jc w:val="both"/>
        <w:rPr>
          <w:rFonts w:ascii="Times New Roman" w:hAnsi="Times New Roman" w:cs="Times New Roman"/>
        </w:rPr>
      </w:pPr>
    </w:p>
    <w:p w:rsidR="00352F30" w:rsidRDefault="00352F30" w:rsidP="007E323D">
      <w:pPr>
        <w:adjustRightInd w:val="0"/>
        <w:spacing w:line="240" w:lineRule="auto"/>
        <w:ind w:left="7080"/>
        <w:jc w:val="both"/>
        <w:rPr>
          <w:rFonts w:ascii="Times New Roman" w:hAnsi="Times New Roman" w:cs="Times New Roman"/>
        </w:rPr>
      </w:pPr>
    </w:p>
    <w:p w:rsidR="00352F30" w:rsidRDefault="00352F30" w:rsidP="007E323D">
      <w:pPr>
        <w:adjustRightInd w:val="0"/>
        <w:spacing w:line="240" w:lineRule="auto"/>
        <w:ind w:left="7080"/>
        <w:jc w:val="both"/>
        <w:rPr>
          <w:rFonts w:ascii="Times New Roman" w:hAnsi="Times New Roman" w:cs="Times New Roman"/>
        </w:rPr>
      </w:pPr>
    </w:p>
    <w:p w:rsidR="00352F30" w:rsidRDefault="00352F30" w:rsidP="007E323D">
      <w:pPr>
        <w:adjustRightInd w:val="0"/>
        <w:spacing w:line="240" w:lineRule="auto"/>
        <w:ind w:left="7080"/>
        <w:jc w:val="both"/>
        <w:rPr>
          <w:rFonts w:ascii="Times New Roman" w:hAnsi="Times New Roman" w:cs="Times New Roman"/>
        </w:rPr>
      </w:pPr>
    </w:p>
    <w:tbl>
      <w:tblPr>
        <w:tblW w:w="5222" w:type="pct"/>
        <w:tblInd w:w="-214" w:type="dxa"/>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ayout w:type="fixed"/>
        <w:tblCellMar>
          <w:left w:w="70" w:type="dxa"/>
          <w:right w:w="70" w:type="dxa"/>
        </w:tblCellMar>
        <w:tblLook w:val="04A0"/>
      </w:tblPr>
      <w:tblGrid>
        <w:gridCol w:w="967"/>
        <w:gridCol w:w="833"/>
        <w:gridCol w:w="970"/>
        <w:gridCol w:w="1947"/>
        <w:gridCol w:w="2512"/>
        <w:gridCol w:w="2837"/>
      </w:tblGrid>
      <w:tr w:rsidR="00522B7F" w:rsidRPr="001C0CF2" w:rsidTr="00A42511">
        <w:trPr>
          <w:trHeight w:val="20"/>
        </w:trPr>
        <w:tc>
          <w:tcPr>
            <w:tcW w:w="480" w:type="pct"/>
            <w:shd w:val="clear" w:color="auto" w:fill="auto"/>
            <w:noWrap/>
            <w:vAlign w:val="center"/>
            <w:hideMark/>
          </w:tcPr>
          <w:p w:rsidR="00352F30" w:rsidRPr="001C0CF2" w:rsidRDefault="00352F30" w:rsidP="00D13157">
            <w:pPr>
              <w:jc w:val="center"/>
              <w:rPr>
                <w:b/>
                <w:bCs/>
                <w:color w:val="000000"/>
              </w:rPr>
            </w:pPr>
            <w:r w:rsidRPr="001C0CF2">
              <w:rPr>
                <w:b/>
                <w:bCs/>
                <w:color w:val="000000"/>
              </w:rPr>
              <w:lastRenderedPageBreak/>
              <w:t>Hafta</w:t>
            </w:r>
          </w:p>
        </w:tc>
        <w:tc>
          <w:tcPr>
            <w:tcW w:w="414" w:type="pct"/>
            <w:shd w:val="clear" w:color="auto" w:fill="auto"/>
            <w:vAlign w:val="center"/>
            <w:hideMark/>
          </w:tcPr>
          <w:p w:rsidR="00352F30" w:rsidRPr="001C0CF2" w:rsidRDefault="00352F30" w:rsidP="00D13157">
            <w:pPr>
              <w:jc w:val="center"/>
              <w:rPr>
                <w:b/>
                <w:bCs/>
                <w:color w:val="000000"/>
              </w:rPr>
            </w:pPr>
            <w:r w:rsidRPr="001C0CF2">
              <w:rPr>
                <w:b/>
                <w:bCs/>
                <w:color w:val="000000"/>
              </w:rPr>
              <w:t>Tarih</w:t>
            </w:r>
          </w:p>
        </w:tc>
        <w:tc>
          <w:tcPr>
            <w:tcW w:w="482" w:type="pct"/>
            <w:shd w:val="clear" w:color="auto" w:fill="auto"/>
            <w:vAlign w:val="center"/>
            <w:hideMark/>
          </w:tcPr>
          <w:p w:rsidR="00352F30" w:rsidRPr="001C0CF2" w:rsidRDefault="00352F30" w:rsidP="00D13157">
            <w:pPr>
              <w:ind w:left="-69"/>
              <w:jc w:val="center"/>
              <w:rPr>
                <w:b/>
                <w:bCs/>
                <w:color w:val="000000"/>
              </w:rPr>
            </w:pPr>
            <w:r w:rsidRPr="001C0CF2">
              <w:rPr>
                <w:b/>
                <w:bCs/>
                <w:color w:val="000000"/>
              </w:rPr>
              <w:t>Sınıf</w:t>
            </w:r>
          </w:p>
        </w:tc>
        <w:tc>
          <w:tcPr>
            <w:tcW w:w="967" w:type="pct"/>
            <w:shd w:val="clear" w:color="auto" w:fill="auto"/>
            <w:vAlign w:val="center"/>
            <w:hideMark/>
          </w:tcPr>
          <w:p w:rsidR="00352F30" w:rsidRPr="001C0CF2" w:rsidRDefault="00352F30" w:rsidP="00D13157">
            <w:pPr>
              <w:jc w:val="center"/>
              <w:rPr>
                <w:b/>
                <w:bCs/>
                <w:color w:val="000000"/>
              </w:rPr>
            </w:pPr>
            <w:r w:rsidRPr="001C0CF2">
              <w:rPr>
                <w:b/>
                <w:bCs/>
                <w:color w:val="000000"/>
              </w:rPr>
              <w:t>İşlenen Konu</w:t>
            </w:r>
          </w:p>
        </w:tc>
        <w:tc>
          <w:tcPr>
            <w:tcW w:w="1248" w:type="pct"/>
          </w:tcPr>
          <w:p w:rsidR="00352F30" w:rsidRPr="001C0CF2" w:rsidRDefault="00A42511" w:rsidP="00D13157">
            <w:pPr>
              <w:jc w:val="center"/>
              <w:rPr>
                <w:b/>
                <w:bCs/>
                <w:color w:val="000000"/>
              </w:rPr>
            </w:pPr>
            <w:r>
              <w:rPr>
                <w:b/>
                <w:bCs/>
                <w:color w:val="000000"/>
              </w:rPr>
              <w:t>Uygulama Öğretmeninin İmzası</w:t>
            </w:r>
          </w:p>
        </w:tc>
        <w:tc>
          <w:tcPr>
            <w:tcW w:w="1409" w:type="pct"/>
            <w:shd w:val="clear" w:color="auto" w:fill="auto"/>
            <w:vAlign w:val="center"/>
            <w:hideMark/>
          </w:tcPr>
          <w:p w:rsidR="00352F30" w:rsidRPr="001C0CF2" w:rsidRDefault="00352F30" w:rsidP="00D13157">
            <w:pPr>
              <w:jc w:val="center"/>
              <w:rPr>
                <w:b/>
                <w:bCs/>
                <w:color w:val="000000"/>
              </w:rPr>
            </w:pPr>
            <w:r>
              <w:rPr>
                <w:b/>
                <w:bCs/>
                <w:color w:val="000000"/>
              </w:rPr>
              <w:t>Öğretim Elemanının İmzası</w:t>
            </w:r>
          </w:p>
        </w:tc>
      </w:tr>
      <w:tr w:rsidR="00522B7F" w:rsidRPr="001C0CF2" w:rsidTr="00A42511">
        <w:trPr>
          <w:trHeight w:val="340"/>
        </w:trPr>
        <w:tc>
          <w:tcPr>
            <w:tcW w:w="480" w:type="pct"/>
            <w:vMerge w:val="restart"/>
            <w:shd w:val="clear" w:color="auto" w:fill="auto"/>
            <w:noWrap/>
            <w:vAlign w:val="center"/>
            <w:hideMark/>
          </w:tcPr>
          <w:p w:rsidR="00352F30" w:rsidRPr="001C0CF2" w:rsidRDefault="00522B7F" w:rsidP="00D13157">
            <w:pPr>
              <w:jc w:val="center"/>
              <w:rPr>
                <w:rFonts w:ascii="Arial Narrow" w:hAnsi="Arial Narrow"/>
                <w:b/>
                <w:color w:val="000000"/>
              </w:rPr>
            </w:pPr>
            <w:r>
              <w:rPr>
                <w:rFonts w:ascii="Arial Narrow" w:hAnsi="Arial Narrow"/>
                <w:b/>
                <w:color w:val="000000"/>
              </w:rPr>
              <w:t>8</w:t>
            </w:r>
          </w:p>
          <w:p w:rsidR="00352F30" w:rsidRPr="001C0CF2" w:rsidRDefault="00352F30" w:rsidP="00D13157">
            <w:pPr>
              <w:jc w:val="center"/>
              <w:rPr>
                <w:rFonts w:ascii="Arial Narrow" w:hAnsi="Arial Narrow"/>
                <w:b/>
                <w:color w:val="000000"/>
              </w:rPr>
            </w:pPr>
          </w:p>
        </w:tc>
        <w:tc>
          <w:tcPr>
            <w:tcW w:w="414" w:type="pct"/>
            <w:vMerge w:val="restart"/>
            <w:shd w:val="clear" w:color="auto" w:fill="auto"/>
            <w:noWrap/>
            <w:vAlign w:val="center"/>
            <w:hideMark/>
          </w:tcPr>
          <w:p w:rsidR="00352F30" w:rsidRPr="00C56C2F" w:rsidRDefault="00352F30" w:rsidP="00D13157">
            <w:pPr>
              <w:jc w:val="center"/>
              <w:rPr>
                <w:rFonts w:ascii="Arial Narrow" w:hAnsi="Arial Narrow"/>
              </w:rPr>
            </w:pPr>
          </w:p>
        </w:tc>
        <w:tc>
          <w:tcPr>
            <w:tcW w:w="482" w:type="pct"/>
            <w:shd w:val="clear" w:color="auto" w:fill="auto"/>
            <w:noWrap/>
            <w:vAlign w:val="center"/>
            <w:hideMark/>
          </w:tcPr>
          <w:p w:rsidR="00352F30" w:rsidRPr="00C56C2F" w:rsidRDefault="00352F30" w:rsidP="00D13157">
            <w:pPr>
              <w:jc w:val="center"/>
              <w:rPr>
                <w:rFonts w:ascii="Arial Narrow" w:hAnsi="Arial Narrow"/>
              </w:rPr>
            </w:pPr>
          </w:p>
        </w:tc>
        <w:tc>
          <w:tcPr>
            <w:tcW w:w="967" w:type="pct"/>
            <w:shd w:val="clear" w:color="auto" w:fill="auto"/>
            <w:noWrap/>
            <w:vAlign w:val="center"/>
            <w:hideMark/>
          </w:tcPr>
          <w:p w:rsidR="00352F30" w:rsidRPr="00C56C2F" w:rsidRDefault="00352F30" w:rsidP="00D13157">
            <w:pPr>
              <w:jc w:val="center"/>
              <w:rPr>
                <w:rFonts w:ascii="Arial Narrow" w:hAnsi="Arial Narrow"/>
              </w:rPr>
            </w:pPr>
          </w:p>
        </w:tc>
        <w:tc>
          <w:tcPr>
            <w:tcW w:w="1248" w:type="pct"/>
          </w:tcPr>
          <w:p w:rsidR="00352F30" w:rsidRPr="00C56C2F" w:rsidRDefault="00352F30" w:rsidP="00D13157">
            <w:pPr>
              <w:jc w:val="center"/>
              <w:rPr>
                <w:rFonts w:ascii="Arial Narrow" w:hAnsi="Arial Narrow"/>
              </w:rPr>
            </w:pPr>
          </w:p>
        </w:tc>
        <w:tc>
          <w:tcPr>
            <w:tcW w:w="1409" w:type="pct"/>
            <w:vMerge w:val="restart"/>
            <w:shd w:val="clear" w:color="auto" w:fill="auto"/>
            <w:noWrap/>
            <w:vAlign w:val="center"/>
            <w:hideMark/>
          </w:tcPr>
          <w:p w:rsidR="00352F30" w:rsidRPr="00C56C2F" w:rsidRDefault="00352F30" w:rsidP="00D13157">
            <w:pPr>
              <w:jc w:val="center"/>
              <w:rPr>
                <w:rFonts w:ascii="Arial Narrow" w:hAnsi="Arial Narrow"/>
              </w:rPr>
            </w:pPr>
          </w:p>
        </w:tc>
      </w:tr>
      <w:tr w:rsidR="00522B7F" w:rsidRPr="001C0CF2" w:rsidTr="00A42511">
        <w:trPr>
          <w:trHeight w:val="340"/>
        </w:trPr>
        <w:tc>
          <w:tcPr>
            <w:tcW w:w="480" w:type="pct"/>
            <w:vMerge/>
            <w:vAlign w:val="center"/>
            <w:hideMark/>
          </w:tcPr>
          <w:p w:rsidR="00352F30" w:rsidRPr="001C0CF2" w:rsidRDefault="00352F30" w:rsidP="00D13157">
            <w:pPr>
              <w:jc w:val="center"/>
              <w:rPr>
                <w:rFonts w:ascii="Arial Narrow" w:hAnsi="Arial Narrow"/>
                <w:b/>
                <w:color w:val="000000"/>
              </w:rPr>
            </w:pPr>
          </w:p>
        </w:tc>
        <w:tc>
          <w:tcPr>
            <w:tcW w:w="414" w:type="pct"/>
            <w:vMerge/>
            <w:vAlign w:val="center"/>
            <w:hideMark/>
          </w:tcPr>
          <w:p w:rsidR="00352F30" w:rsidRPr="001C0CF2" w:rsidRDefault="00352F30" w:rsidP="00D13157">
            <w:pPr>
              <w:jc w:val="center"/>
              <w:rPr>
                <w:rFonts w:ascii="Arial Narrow" w:hAnsi="Arial Narrow"/>
                <w:color w:val="FF0000"/>
              </w:rPr>
            </w:pPr>
          </w:p>
        </w:tc>
        <w:tc>
          <w:tcPr>
            <w:tcW w:w="482" w:type="pct"/>
            <w:shd w:val="clear" w:color="auto" w:fill="auto"/>
            <w:vAlign w:val="center"/>
            <w:hideMark/>
          </w:tcPr>
          <w:p w:rsidR="00352F30" w:rsidRPr="001C0CF2" w:rsidRDefault="00352F30" w:rsidP="00D13157">
            <w:pPr>
              <w:jc w:val="center"/>
              <w:rPr>
                <w:rFonts w:ascii="Arial Narrow" w:hAnsi="Arial Narrow"/>
                <w:color w:val="FF0000"/>
              </w:rPr>
            </w:pPr>
          </w:p>
        </w:tc>
        <w:tc>
          <w:tcPr>
            <w:tcW w:w="967" w:type="pct"/>
            <w:shd w:val="clear" w:color="auto" w:fill="auto"/>
            <w:vAlign w:val="center"/>
            <w:hideMark/>
          </w:tcPr>
          <w:p w:rsidR="00352F30" w:rsidRPr="001C0CF2" w:rsidRDefault="00352F30" w:rsidP="00D13157">
            <w:pPr>
              <w:jc w:val="center"/>
              <w:rPr>
                <w:rFonts w:ascii="Arial Narrow" w:hAnsi="Arial Narrow"/>
                <w:color w:val="FF0000"/>
              </w:rPr>
            </w:pPr>
          </w:p>
        </w:tc>
        <w:tc>
          <w:tcPr>
            <w:tcW w:w="1248" w:type="pct"/>
          </w:tcPr>
          <w:p w:rsidR="00352F30" w:rsidRPr="001C0CF2" w:rsidRDefault="00352F30" w:rsidP="00D13157">
            <w:pPr>
              <w:jc w:val="center"/>
              <w:rPr>
                <w:rFonts w:ascii="Arial Narrow" w:hAnsi="Arial Narrow"/>
                <w:color w:val="FF0000"/>
              </w:rPr>
            </w:pPr>
          </w:p>
        </w:tc>
        <w:tc>
          <w:tcPr>
            <w:tcW w:w="1409" w:type="pct"/>
            <w:vMerge/>
            <w:vAlign w:val="center"/>
            <w:hideMark/>
          </w:tcPr>
          <w:p w:rsidR="00352F30" w:rsidRPr="001C0CF2" w:rsidRDefault="00352F30" w:rsidP="00D13157">
            <w:pPr>
              <w:jc w:val="center"/>
              <w:rPr>
                <w:rFonts w:ascii="Arial Narrow" w:hAnsi="Arial Narrow"/>
                <w:color w:val="FF0000"/>
              </w:rPr>
            </w:pPr>
          </w:p>
        </w:tc>
      </w:tr>
      <w:tr w:rsidR="00522B7F" w:rsidRPr="001C0CF2" w:rsidTr="00A42511">
        <w:trPr>
          <w:trHeight w:val="340"/>
        </w:trPr>
        <w:tc>
          <w:tcPr>
            <w:tcW w:w="480" w:type="pct"/>
            <w:vMerge/>
            <w:shd w:val="clear" w:color="auto" w:fill="auto"/>
            <w:noWrap/>
            <w:vAlign w:val="center"/>
            <w:hideMark/>
          </w:tcPr>
          <w:p w:rsidR="00352F30" w:rsidRPr="001C0CF2" w:rsidRDefault="00352F30" w:rsidP="00D13157">
            <w:pPr>
              <w:jc w:val="center"/>
              <w:rPr>
                <w:rFonts w:ascii="Arial Narrow" w:hAnsi="Arial Narrow"/>
                <w:b/>
                <w:color w:val="000000"/>
              </w:rPr>
            </w:pPr>
          </w:p>
        </w:tc>
        <w:tc>
          <w:tcPr>
            <w:tcW w:w="414" w:type="pct"/>
            <w:vMerge/>
            <w:shd w:val="clear" w:color="auto" w:fill="auto"/>
            <w:noWrap/>
            <w:vAlign w:val="center"/>
            <w:hideMark/>
          </w:tcPr>
          <w:p w:rsidR="00352F30" w:rsidRPr="001C0CF2" w:rsidRDefault="00352F30" w:rsidP="00D13157">
            <w:pPr>
              <w:jc w:val="center"/>
              <w:rPr>
                <w:rFonts w:ascii="Arial Narrow" w:hAnsi="Arial Narrow"/>
                <w:color w:val="000000"/>
              </w:rPr>
            </w:pPr>
          </w:p>
        </w:tc>
        <w:tc>
          <w:tcPr>
            <w:tcW w:w="482" w:type="pct"/>
            <w:shd w:val="clear" w:color="auto" w:fill="auto"/>
            <w:noWrap/>
            <w:vAlign w:val="center"/>
            <w:hideMark/>
          </w:tcPr>
          <w:p w:rsidR="00352F30" w:rsidRPr="001C0CF2" w:rsidRDefault="00352F30" w:rsidP="00D13157">
            <w:pPr>
              <w:jc w:val="center"/>
              <w:rPr>
                <w:rFonts w:ascii="Arial Narrow" w:hAnsi="Arial Narrow"/>
                <w:color w:val="000000"/>
              </w:rPr>
            </w:pPr>
          </w:p>
        </w:tc>
        <w:tc>
          <w:tcPr>
            <w:tcW w:w="967" w:type="pct"/>
            <w:shd w:val="clear" w:color="auto" w:fill="auto"/>
            <w:noWrap/>
            <w:vAlign w:val="center"/>
            <w:hideMark/>
          </w:tcPr>
          <w:p w:rsidR="00352F30" w:rsidRPr="001C0CF2" w:rsidRDefault="00352F30" w:rsidP="00D13157">
            <w:pPr>
              <w:jc w:val="center"/>
              <w:rPr>
                <w:rFonts w:ascii="Arial Narrow" w:hAnsi="Arial Narrow"/>
                <w:color w:val="000000"/>
              </w:rPr>
            </w:pPr>
          </w:p>
        </w:tc>
        <w:tc>
          <w:tcPr>
            <w:tcW w:w="1248" w:type="pct"/>
          </w:tcPr>
          <w:p w:rsidR="00352F30" w:rsidRPr="001C0CF2" w:rsidRDefault="00352F30" w:rsidP="00D13157">
            <w:pPr>
              <w:jc w:val="center"/>
              <w:rPr>
                <w:rFonts w:ascii="Arial Narrow" w:hAnsi="Arial Narrow"/>
                <w:color w:val="000000"/>
              </w:rPr>
            </w:pPr>
          </w:p>
        </w:tc>
        <w:tc>
          <w:tcPr>
            <w:tcW w:w="1409" w:type="pct"/>
            <w:vMerge/>
            <w:shd w:val="clear" w:color="auto" w:fill="auto"/>
            <w:noWrap/>
            <w:vAlign w:val="center"/>
            <w:hideMark/>
          </w:tcPr>
          <w:p w:rsidR="00352F30" w:rsidRPr="001C0CF2" w:rsidRDefault="00352F30" w:rsidP="00D13157">
            <w:pPr>
              <w:jc w:val="center"/>
              <w:rPr>
                <w:rFonts w:ascii="Arial Narrow" w:hAnsi="Arial Narrow"/>
                <w:color w:val="000000"/>
              </w:rPr>
            </w:pPr>
          </w:p>
        </w:tc>
      </w:tr>
      <w:tr w:rsidR="00522B7F" w:rsidRPr="001C0CF2" w:rsidTr="00A42511">
        <w:trPr>
          <w:trHeight w:val="340"/>
        </w:trPr>
        <w:tc>
          <w:tcPr>
            <w:tcW w:w="480" w:type="pct"/>
            <w:vMerge/>
            <w:vAlign w:val="center"/>
          </w:tcPr>
          <w:p w:rsidR="00352F30" w:rsidRPr="001C0CF2" w:rsidRDefault="00352F30" w:rsidP="00D13157">
            <w:pPr>
              <w:jc w:val="center"/>
              <w:rPr>
                <w:rFonts w:ascii="Arial Narrow" w:hAnsi="Arial Narrow"/>
                <w:b/>
                <w:color w:val="000000"/>
              </w:rPr>
            </w:pPr>
          </w:p>
        </w:tc>
        <w:tc>
          <w:tcPr>
            <w:tcW w:w="414" w:type="pct"/>
            <w:vMerge/>
            <w:vAlign w:val="center"/>
          </w:tcPr>
          <w:p w:rsidR="00352F30" w:rsidRPr="001C0CF2" w:rsidRDefault="00352F30" w:rsidP="00D13157">
            <w:pPr>
              <w:jc w:val="center"/>
              <w:rPr>
                <w:rFonts w:ascii="Arial Narrow" w:hAnsi="Arial Narrow"/>
                <w:color w:val="000000"/>
              </w:rPr>
            </w:pPr>
          </w:p>
        </w:tc>
        <w:tc>
          <w:tcPr>
            <w:tcW w:w="482" w:type="pct"/>
            <w:shd w:val="clear" w:color="auto" w:fill="auto"/>
            <w:vAlign w:val="center"/>
          </w:tcPr>
          <w:p w:rsidR="00352F30" w:rsidRPr="001C0CF2" w:rsidRDefault="00352F30" w:rsidP="00D13157">
            <w:pPr>
              <w:jc w:val="center"/>
              <w:rPr>
                <w:rFonts w:ascii="Arial Narrow" w:hAnsi="Arial Narrow"/>
                <w:color w:val="000000"/>
              </w:rPr>
            </w:pPr>
          </w:p>
        </w:tc>
        <w:tc>
          <w:tcPr>
            <w:tcW w:w="967" w:type="pct"/>
            <w:shd w:val="clear" w:color="auto" w:fill="auto"/>
            <w:vAlign w:val="center"/>
          </w:tcPr>
          <w:p w:rsidR="00352F30" w:rsidRPr="001C0CF2" w:rsidRDefault="00352F30" w:rsidP="00D13157">
            <w:pPr>
              <w:jc w:val="center"/>
              <w:rPr>
                <w:rFonts w:ascii="Arial Narrow" w:hAnsi="Arial Narrow"/>
                <w:color w:val="000000"/>
              </w:rPr>
            </w:pPr>
          </w:p>
        </w:tc>
        <w:tc>
          <w:tcPr>
            <w:tcW w:w="1248" w:type="pct"/>
          </w:tcPr>
          <w:p w:rsidR="00352F30" w:rsidRPr="001C0CF2" w:rsidRDefault="00352F30" w:rsidP="00D13157">
            <w:pPr>
              <w:jc w:val="center"/>
              <w:rPr>
                <w:rFonts w:ascii="Arial Narrow" w:hAnsi="Arial Narrow"/>
                <w:color w:val="000000"/>
              </w:rPr>
            </w:pPr>
          </w:p>
        </w:tc>
        <w:tc>
          <w:tcPr>
            <w:tcW w:w="1409" w:type="pct"/>
            <w:vMerge/>
            <w:vAlign w:val="center"/>
          </w:tcPr>
          <w:p w:rsidR="00352F30" w:rsidRPr="001C0CF2" w:rsidRDefault="00352F30" w:rsidP="00D13157">
            <w:pPr>
              <w:jc w:val="center"/>
              <w:rPr>
                <w:rFonts w:ascii="Arial Narrow" w:hAnsi="Arial Narrow"/>
                <w:color w:val="000000"/>
              </w:rPr>
            </w:pPr>
          </w:p>
        </w:tc>
      </w:tr>
      <w:tr w:rsidR="00522B7F" w:rsidRPr="001C0CF2" w:rsidTr="00A42511">
        <w:trPr>
          <w:trHeight w:val="340"/>
        </w:trPr>
        <w:tc>
          <w:tcPr>
            <w:tcW w:w="480" w:type="pct"/>
            <w:vMerge/>
            <w:vAlign w:val="center"/>
          </w:tcPr>
          <w:p w:rsidR="00352F30" w:rsidRPr="001C0CF2" w:rsidRDefault="00352F30" w:rsidP="00D13157">
            <w:pPr>
              <w:jc w:val="center"/>
              <w:rPr>
                <w:rFonts w:ascii="Arial Narrow" w:hAnsi="Arial Narrow"/>
                <w:b/>
                <w:color w:val="000000"/>
              </w:rPr>
            </w:pPr>
          </w:p>
        </w:tc>
        <w:tc>
          <w:tcPr>
            <w:tcW w:w="414" w:type="pct"/>
            <w:vMerge/>
            <w:vAlign w:val="center"/>
          </w:tcPr>
          <w:p w:rsidR="00352F30" w:rsidRPr="001C0CF2" w:rsidRDefault="00352F30" w:rsidP="00D13157">
            <w:pPr>
              <w:jc w:val="center"/>
              <w:rPr>
                <w:rFonts w:ascii="Arial Narrow" w:hAnsi="Arial Narrow"/>
                <w:color w:val="000000"/>
              </w:rPr>
            </w:pPr>
          </w:p>
        </w:tc>
        <w:tc>
          <w:tcPr>
            <w:tcW w:w="482" w:type="pct"/>
            <w:shd w:val="clear" w:color="auto" w:fill="auto"/>
            <w:vAlign w:val="center"/>
          </w:tcPr>
          <w:p w:rsidR="00352F30" w:rsidRPr="001C0CF2" w:rsidRDefault="00352F30" w:rsidP="00D13157">
            <w:pPr>
              <w:jc w:val="center"/>
              <w:rPr>
                <w:rFonts w:ascii="Arial Narrow" w:hAnsi="Arial Narrow"/>
                <w:color w:val="000000"/>
              </w:rPr>
            </w:pPr>
          </w:p>
        </w:tc>
        <w:tc>
          <w:tcPr>
            <w:tcW w:w="967" w:type="pct"/>
            <w:shd w:val="clear" w:color="auto" w:fill="auto"/>
            <w:vAlign w:val="center"/>
          </w:tcPr>
          <w:p w:rsidR="00352F30" w:rsidRPr="001C0CF2" w:rsidRDefault="00352F30" w:rsidP="00D13157">
            <w:pPr>
              <w:jc w:val="center"/>
              <w:rPr>
                <w:rFonts w:ascii="Arial Narrow" w:hAnsi="Arial Narrow"/>
                <w:color w:val="000000"/>
              </w:rPr>
            </w:pPr>
          </w:p>
        </w:tc>
        <w:tc>
          <w:tcPr>
            <w:tcW w:w="1248" w:type="pct"/>
          </w:tcPr>
          <w:p w:rsidR="00352F30" w:rsidRPr="001C0CF2" w:rsidRDefault="00352F30" w:rsidP="00D13157">
            <w:pPr>
              <w:jc w:val="center"/>
              <w:rPr>
                <w:rFonts w:ascii="Arial Narrow" w:hAnsi="Arial Narrow"/>
                <w:color w:val="000000"/>
              </w:rPr>
            </w:pPr>
          </w:p>
        </w:tc>
        <w:tc>
          <w:tcPr>
            <w:tcW w:w="1409" w:type="pct"/>
            <w:vMerge/>
            <w:vAlign w:val="center"/>
          </w:tcPr>
          <w:p w:rsidR="00352F30" w:rsidRPr="001C0CF2" w:rsidRDefault="00352F30" w:rsidP="00D13157">
            <w:pPr>
              <w:jc w:val="center"/>
              <w:rPr>
                <w:rFonts w:ascii="Arial Narrow" w:hAnsi="Arial Narrow"/>
                <w:color w:val="000000"/>
              </w:rPr>
            </w:pPr>
          </w:p>
        </w:tc>
      </w:tr>
      <w:tr w:rsidR="00522B7F" w:rsidRPr="001C0CF2" w:rsidTr="00A42511">
        <w:trPr>
          <w:trHeight w:val="340"/>
        </w:trPr>
        <w:tc>
          <w:tcPr>
            <w:tcW w:w="480" w:type="pct"/>
            <w:vMerge/>
            <w:vAlign w:val="center"/>
            <w:hideMark/>
          </w:tcPr>
          <w:p w:rsidR="00352F30" w:rsidRPr="001C0CF2" w:rsidRDefault="00352F30" w:rsidP="00D13157">
            <w:pPr>
              <w:jc w:val="center"/>
              <w:rPr>
                <w:rFonts w:ascii="Arial Narrow" w:hAnsi="Arial Narrow"/>
                <w:b/>
                <w:color w:val="000000"/>
              </w:rPr>
            </w:pPr>
          </w:p>
        </w:tc>
        <w:tc>
          <w:tcPr>
            <w:tcW w:w="414" w:type="pct"/>
            <w:vMerge/>
            <w:vAlign w:val="center"/>
            <w:hideMark/>
          </w:tcPr>
          <w:p w:rsidR="00352F30" w:rsidRPr="001C0CF2" w:rsidRDefault="00352F30" w:rsidP="00D13157">
            <w:pPr>
              <w:jc w:val="center"/>
              <w:rPr>
                <w:rFonts w:ascii="Arial Narrow" w:hAnsi="Arial Narrow"/>
                <w:color w:val="000000"/>
              </w:rPr>
            </w:pPr>
          </w:p>
        </w:tc>
        <w:tc>
          <w:tcPr>
            <w:tcW w:w="482" w:type="pct"/>
            <w:shd w:val="clear" w:color="auto" w:fill="auto"/>
            <w:vAlign w:val="center"/>
            <w:hideMark/>
          </w:tcPr>
          <w:p w:rsidR="00352F30" w:rsidRPr="001C0CF2" w:rsidRDefault="00352F30" w:rsidP="00D13157">
            <w:pPr>
              <w:jc w:val="center"/>
              <w:rPr>
                <w:rFonts w:ascii="Arial Narrow" w:hAnsi="Arial Narrow"/>
                <w:color w:val="000000"/>
              </w:rPr>
            </w:pPr>
          </w:p>
        </w:tc>
        <w:tc>
          <w:tcPr>
            <w:tcW w:w="967" w:type="pct"/>
            <w:shd w:val="clear" w:color="auto" w:fill="auto"/>
            <w:vAlign w:val="center"/>
            <w:hideMark/>
          </w:tcPr>
          <w:p w:rsidR="00352F30" w:rsidRPr="001C0CF2" w:rsidRDefault="00352F30" w:rsidP="00D13157">
            <w:pPr>
              <w:jc w:val="center"/>
              <w:rPr>
                <w:rFonts w:ascii="Arial Narrow" w:hAnsi="Arial Narrow"/>
                <w:color w:val="000000"/>
              </w:rPr>
            </w:pPr>
          </w:p>
        </w:tc>
        <w:tc>
          <w:tcPr>
            <w:tcW w:w="1248" w:type="pct"/>
          </w:tcPr>
          <w:p w:rsidR="00352F30" w:rsidRPr="001C0CF2" w:rsidRDefault="00352F30" w:rsidP="00D13157">
            <w:pPr>
              <w:jc w:val="center"/>
              <w:rPr>
                <w:rFonts w:ascii="Arial Narrow" w:hAnsi="Arial Narrow"/>
                <w:color w:val="000000"/>
              </w:rPr>
            </w:pPr>
          </w:p>
        </w:tc>
        <w:tc>
          <w:tcPr>
            <w:tcW w:w="1409" w:type="pct"/>
            <w:vMerge/>
            <w:vAlign w:val="center"/>
            <w:hideMark/>
          </w:tcPr>
          <w:p w:rsidR="00352F30" w:rsidRPr="001C0CF2" w:rsidRDefault="00352F30" w:rsidP="00D13157">
            <w:pPr>
              <w:jc w:val="center"/>
              <w:rPr>
                <w:rFonts w:ascii="Arial Narrow" w:hAnsi="Arial Narrow"/>
                <w:color w:val="000000"/>
              </w:rPr>
            </w:pPr>
          </w:p>
        </w:tc>
      </w:tr>
      <w:tr w:rsidR="00522B7F" w:rsidRPr="001C0CF2" w:rsidTr="00A42511">
        <w:trPr>
          <w:trHeight w:val="340"/>
        </w:trPr>
        <w:tc>
          <w:tcPr>
            <w:tcW w:w="480" w:type="pct"/>
            <w:vMerge w:val="restart"/>
            <w:shd w:val="clear" w:color="auto" w:fill="auto"/>
            <w:noWrap/>
            <w:vAlign w:val="center"/>
            <w:hideMark/>
          </w:tcPr>
          <w:p w:rsidR="00352F30" w:rsidRPr="001C0CF2" w:rsidRDefault="00522B7F" w:rsidP="00D13157">
            <w:pPr>
              <w:jc w:val="center"/>
              <w:rPr>
                <w:rFonts w:ascii="Arial Narrow" w:hAnsi="Arial Narrow"/>
                <w:b/>
                <w:color w:val="000000"/>
              </w:rPr>
            </w:pPr>
            <w:r>
              <w:rPr>
                <w:rFonts w:ascii="Arial Narrow" w:hAnsi="Arial Narrow"/>
                <w:b/>
                <w:color w:val="000000"/>
              </w:rPr>
              <w:t>9</w:t>
            </w:r>
          </w:p>
        </w:tc>
        <w:tc>
          <w:tcPr>
            <w:tcW w:w="414" w:type="pct"/>
            <w:vMerge w:val="restart"/>
            <w:shd w:val="clear" w:color="auto" w:fill="auto"/>
            <w:noWrap/>
            <w:vAlign w:val="center"/>
            <w:hideMark/>
          </w:tcPr>
          <w:p w:rsidR="00352F30" w:rsidRPr="001C0CF2" w:rsidRDefault="00352F30" w:rsidP="00D13157">
            <w:pPr>
              <w:jc w:val="center"/>
              <w:rPr>
                <w:rFonts w:ascii="Arial Narrow" w:hAnsi="Arial Narrow"/>
                <w:color w:val="000000"/>
              </w:rPr>
            </w:pPr>
          </w:p>
        </w:tc>
        <w:tc>
          <w:tcPr>
            <w:tcW w:w="482" w:type="pct"/>
            <w:shd w:val="clear" w:color="auto" w:fill="auto"/>
            <w:noWrap/>
            <w:vAlign w:val="center"/>
            <w:hideMark/>
          </w:tcPr>
          <w:p w:rsidR="00352F30" w:rsidRPr="001C0CF2" w:rsidRDefault="00352F30" w:rsidP="00D13157">
            <w:pPr>
              <w:jc w:val="center"/>
              <w:rPr>
                <w:rFonts w:ascii="Arial Narrow" w:hAnsi="Arial Narrow"/>
                <w:color w:val="000000"/>
              </w:rPr>
            </w:pPr>
          </w:p>
        </w:tc>
        <w:tc>
          <w:tcPr>
            <w:tcW w:w="967" w:type="pct"/>
            <w:shd w:val="clear" w:color="auto" w:fill="auto"/>
            <w:noWrap/>
            <w:vAlign w:val="center"/>
            <w:hideMark/>
          </w:tcPr>
          <w:p w:rsidR="00352F30" w:rsidRPr="001C0CF2" w:rsidRDefault="00352F30" w:rsidP="00D13157">
            <w:pPr>
              <w:jc w:val="center"/>
              <w:rPr>
                <w:rFonts w:ascii="Arial Narrow" w:hAnsi="Arial Narrow"/>
                <w:color w:val="000000"/>
              </w:rPr>
            </w:pPr>
          </w:p>
        </w:tc>
        <w:tc>
          <w:tcPr>
            <w:tcW w:w="1248" w:type="pct"/>
          </w:tcPr>
          <w:p w:rsidR="00352F30" w:rsidRPr="001C0CF2" w:rsidRDefault="00352F30" w:rsidP="00D13157">
            <w:pPr>
              <w:jc w:val="center"/>
              <w:rPr>
                <w:rFonts w:ascii="Arial Narrow" w:hAnsi="Arial Narrow"/>
                <w:color w:val="000000"/>
              </w:rPr>
            </w:pPr>
          </w:p>
        </w:tc>
        <w:tc>
          <w:tcPr>
            <w:tcW w:w="1409" w:type="pct"/>
            <w:vMerge w:val="restart"/>
            <w:shd w:val="clear" w:color="auto" w:fill="auto"/>
            <w:noWrap/>
            <w:vAlign w:val="center"/>
            <w:hideMark/>
          </w:tcPr>
          <w:p w:rsidR="00352F30" w:rsidRPr="001C0CF2" w:rsidRDefault="00352F30" w:rsidP="00D13157">
            <w:pPr>
              <w:jc w:val="center"/>
              <w:rPr>
                <w:rFonts w:ascii="Arial Narrow" w:hAnsi="Arial Narrow"/>
                <w:color w:val="000000"/>
              </w:rPr>
            </w:pPr>
          </w:p>
        </w:tc>
      </w:tr>
      <w:tr w:rsidR="00522B7F" w:rsidRPr="001C0CF2" w:rsidTr="00A42511">
        <w:trPr>
          <w:trHeight w:val="340"/>
        </w:trPr>
        <w:tc>
          <w:tcPr>
            <w:tcW w:w="480" w:type="pct"/>
            <w:vMerge/>
            <w:vAlign w:val="center"/>
          </w:tcPr>
          <w:p w:rsidR="00352F30" w:rsidRPr="001C0CF2" w:rsidRDefault="00352F30" w:rsidP="00D13157">
            <w:pPr>
              <w:jc w:val="center"/>
              <w:rPr>
                <w:rFonts w:ascii="Arial Narrow" w:hAnsi="Arial Narrow"/>
                <w:b/>
                <w:color w:val="000000"/>
              </w:rPr>
            </w:pPr>
          </w:p>
        </w:tc>
        <w:tc>
          <w:tcPr>
            <w:tcW w:w="414" w:type="pct"/>
            <w:vMerge/>
            <w:vAlign w:val="center"/>
          </w:tcPr>
          <w:p w:rsidR="00352F30" w:rsidRPr="001C0CF2" w:rsidRDefault="00352F30" w:rsidP="00D13157">
            <w:pPr>
              <w:jc w:val="center"/>
              <w:rPr>
                <w:rFonts w:ascii="Arial Narrow" w:hAnsi="Arial Narrow"/>
                <w:color w:val="000000"/>
              </w:rPr>
            </w:pPr>
          </w:p>
        </w:tc>
        <w:tc>
          <w:tcPr>
            <w:tcW w:w="482" w:type="pct"/>
            <w:shd w:val="clear" w:color="auto" w:fill="auto"/>
            <w:vAlign w:val="center"/>
          </w:tcPr>
          <w:p w:rsidR="00352F30" w:rsidRPr="001C0CF2" w:rsidRDefault="00352F30" w:rsidP="00D13157">
            <w:pPr>
              <w:jc w:val="center"/>
              <w:rPr>
                <w:rFonts w:ascii="Arial Narrow" w:hAnsi="Arial Narrow"/>
                <w:color w:val="000000"/>
              </w:rPr>
            </w:pPr>
          </w:p>
        </w:tc>
        <w:tc>
          <w:tcPr>
            <w:tcW w:w="967" w:type="pct"/>
            <w:shd w:val="clear" w:color="auto" w:fill="auto"/>
            <w:vAlign w:val="center"/>
          </w:tcPr>
          <w:p w:rsidR="00352F30" w:rsidRPr="001C0CF2" w:rsidRDefault="00352F30" w:rsidP="00D13157">
            <w:pPr>
              <w:jc w:val="center"/>
              <w:rPr>
                <w:rFonts w:ascii="Arial Narrow" w:hAnsi="Arial Narrow"/>
                <w:color w:val="000000"/>
              </w:rPr>
            </w:pPr>
          </w:p>
        </w:tc>
        <w:tc>
          <w:tcPr>
            <w:tcW w:w="1248" w:type="pct"/>
          </w:tcPr>
          <w:p w:rsidR="00352F30" w:rsidRPr="001C0CF2" w:rsidRDefault="00352F30" w:rsidP="00D13157">
            <w:pPr>
              <w:jc w:val="center"/>
              <w:rPr>
                <w:rFonts w:ascii="Arial Narrow" w:hAnsi="Arial Narrow"/>
                <w:color w:val="000000"/>
              </w:rPr>
            </w:pPr>
          </w:p>
        </w:tc>
        <w:tc>
          <w:tcPr>
            <w:tcW w:w="1409" w:type="pct"/>
            <w:vMerge/>
            <w:vAlign w:val="center"/>
          </w:tcPr>
          <w:p w:rsidR="00352F30" w:rsidRPr="001C0CF2" w:rsidRDefault="00352F30" w:rsidP="00D13157">
            <w:pPr>
              <w:jc w:val="center"/>
              <w:rPr>
                <w:rFonts w:ascii="Arial Narrow" w:hAnsi="Arial Narrow"/>
                <w:color w:val="000000"/>
              </w:rPr>
            </w:pPr>
          </w:p>
        </w:tc>
      </w:tr>
      <w:tr w:rsidR="00522B7F" w:rsidRPr="001C0CF2" w:rsidTr="00A42511">
        <w:trPr>
          <w:trHeight w:val="340"/>
        </w:trPr>
        <w:tc>
          <w:tcPr>
            <w:tcW w:w="480" w:type="pct"/>
            <w:vMerge/>
            <w:vAlign w:val="center"/>
            <w:hideMark/>
          </w:tcPr>
          <w:p w:rsidR="00352F30" w:rsidRPr="001C0CF2" w:rsidRDefault="00352F30" w:rsidP="00D13157">
            <w:pPr>
              <w:jc w:val="center"/>
              <w:rPr>
                <w:rFonts w:ascii="Arial Narrow" w:hAnsi="Arial Narrow"/>
                <w:b/>
                <w:color w:val="000000"/>
              </w:rPr>
            </w:pPr>
          </w:p>
        </w:tc>
        <w:tc>
          <w:tcPr>
            <w:tcW w:w="414" w:type="pct"/>
            <w:vMerge/>
            <w:vAlign w:val="center"/>
            <w:hideMark/>
          </w:tcPr>
          <w:p w:rsidR="00352F30" w:rsidRPr="001C0CF2" w:rsidRDefault="00352F30" w:rsidP="00D13157">
            <w:pPr>
              <w:jc w:val="center"/>
              <w:rPr>
                <w:rFonts w:ascii="Arial Narrow" w:hAnsi="Arial Narrow"/>
                <w:color w:val="000000"/>
              </w:rPr>
            </w:pPr>
          </w:p>
        </w:tc>
        <w:tc>
          <w:tcPr>
            <w:tcW w:w="482" w:type="pct"/>
            <w:shd w:val="clear" w:color="auto" w:fill="auto"/>
            <w:vAlign w:val="center"/>
            <w:hideMark/>
          </w:tcPr>
          <w:p w:rsidR="00352F30" w:rsidRPr="001C0CF2" w:rsidRDefault="00352F30" w:rsidP="00D13157">
            <w:pPr>
              <w:jc w:val="center"/>
              <w:rPr>
                <w:rFonts w:ascii="Arial Narrow" w:hAnsi="Arial Narrow"/>
                <w:color w:val="000000"/>
              </w:rPr>
            </w:pPr>
          </w:p>
        </w:tc>
        <w:tc>
          <w:tcPr>
            <w:tcW w:w="967" w:type="pct"/>
            <w:shd w:val="clear" w:color="auto" w:fill="auto"/>
            <w:vAlign w:val="center"/>
            <w:hideMark/>
          </w:tcPr>
          <w:p w:rsidR="00352F30" w:rsidRPr="001C0CF2" w:rsidRDefault="00352F30" w:rsidP="00D13157">
            <w:pPr>
              <w:jc w:val="center"/>
              <w:rPr>
                <w:rFonts w:ascii="Arial Narrow" w:hAnsi="Arial Narrow"/>
                <w:color w:val="000000"/>
              </w:rPr>
            </w:pPr>
          </w:p>
        </w:tc>
        <w:tc>
          <w:tcPr>
            <w:tcW w:w="1248" w:type="pct"/>
          </w:tcPr>
          <w:p w:rsidR="00352F30" w:rsidRPr="001C0CF2" w:rsidRDefault="00352F30" w:rsidP="00D13157">
            <w:pPr>
              <w:jc w:val="center"/>
              <w:rPr>
                <w:rFonts w:ascii="Arial Narrow" w:hAnsi="Arial Narrow"/>
                <w:color w:val="000000"/>
              </w:rPr>
            </w:pPr>
          </w:p>
        </w:tc>
        <w:tc>
          <w:tcPr>
            <w:tcW w:w="1409" w:type="pct"/>
            <w:vMerge/>
            <w:vAlign w:val="center"/>
            <w:hideMark/>
          </w:tcPr>
          <w:p w:rsidR="00352F30" w:rsidRPr="001C0CF2" w:rsidRDefault="00352F30" w:rsidP="00D13157">
            <w:pPr>
              <w:jc w:val="center"/>
              <w:rPr>
                <w:rFonts w:ascii="Arial Narrow" w:hAnsi="Arial Narrow"/>
                <w:color w:val="000000"/>
              </w:rPr>
            </w:pPr>
          </w:p>
        </w:tc>
      </w:tr>
      <w:tr w:rsidR="00522B7F" w:rsidRPr="001C0CF2" w:rsidTr="00A42511">
        <w:trPr>
          <w:trHeight w:val="340"/>
        </w:trPr>
        <w:tc>
          <w:tcPr>
            <w:tcW w:w="480" w:type="pct"/>
            <w:vMerge/>
            <w:shd w:val="clear" w:color="auto" w:fill="auto"/>
            <w:noWrap/>
            <w:vAlign w:val="center"/>
            <w:hideMark/>
          </w:tcPr>
          <w:p w:rsidR="00352F30" w:rsidRPr="001C0CF2" w:rsidRDefault="00352F30" w:rsidP="00D13157">
            <w:pPr>
              <w:jc w:val="center"/>
              <w:rPr>
                <w:rFonts w:ascii="Arial Narrow" w:hAnsi="Arial Narrow"/>
                <w:b/>
                <w:color w:val="000000"/>
              </w:rPr>
            </w:pPr>
          </w:p>
        </w:tc>
        <w:tc>
          <w:tcPr>
            <w:tcW w:w="414" w:type="pct"/>
            <w:vMerge/>
            <w:shd w:val="clear" w:color="auto" w:fill="auto"/>
            <w:noWrap/>
            <w:vAlign w:val="center"/>
            <w:hideMark/>
          </w:tcPr>
          <w:p w:rsidR="00352F30" w:rsidRPr="001C0CF2" w:rsidRDefault="00352F30" w:rsidP="00D13157">
            <w:pPr>
              <w:jc w:val="center"/>
              <w:rPr>
                <w:rFonts w:ascii="Arial Narrow" w:hAnsi="Arial Narrow"/>
                <w:color w:val="000000"/>
              </w:rPr>
            </w:pPr>
          </w:p>
        </w:tc>
        <w:tc>
          <w:tcPr>
            <w:tcW w:w="482" w:type="pct"/>
            <w:shd w:val="clear" w:color="auto" w:fill="auto"/>
            <w:noWrap/>
            <w:vAlign w:val="center"/>
            <w:hideMark/>
          </w:tcPr>
          <w:p w:rsidR="00352F30" w:rsidRPr="001C0CF2" w:rsidRDefault="00352F30" w:rsidP="00D13157">
            <w:pPr>
              <w:jc w:val="center"/>
              <w:rPr>
                <w:rFonts w:ascii="Arial Narrow" w:hAnsi="Arial Narrow"/>
                <w:color w:val="000000"/>
              </w:rPr>
            </w:pPr>
          </w:p>
        </w:tc>
        <w:tc>
          <w:tcPr>
            <w:tcW w:w="967" w:type="pct"/>
            <w:shd w:val="clear" w:color="auto" w:fill="auto"/>
            <w:noWrap/>
            <w:vAlign w:val="center"/>
            <w:hideMark/>
          </w:tcPr>
          <w:p w:rsidR="00352F30" w:rsidRPr="001C0CF2" w:rsidRDefault="00352F30" w:rsidP="00D13157">
            <w:pPr>
              <w:jc w:val="center"/>
              <w:rPr>
                <w:rFonts w:ascii="Arial Narrow" w:hAnsi="Arial Narrow"/>
                <w:color w:val="000000"/>
              </w:rPr>
            </w:pPr>
          </w:p>
        </w:tc>
        <w:tc>
          <w:tcPr>
            <w:tcW w:w="1248" w:type="pct"/>
          </w:tcPr>
          <w:p w:rsidR="00352F30" w:rsidRPr="001C0CF2" w:rsidRDefault="00352F30" w:rsidP="00D13157">
            <w:pPr>
              <w:jc w:val="center"/>
              <w:rPr>
                <w:rFonts w:ascii="Arial Narrow" w:hAnsi="Arial Narrow"/>
                <w:color w:val="000000"/>
              </w:rPr>
            </w:pPr>
          </w:p>
        </w:tc>
        <w:tc>
          <w:tcPr>
            <w:tcW w:w="1409" w:type="pct"/>
            <w:vMerge/>
            <w:shd w:val="clear" w:color="auto" w:fill="auto"/>
            <w:noWrap/>
            <w:vAlign w:val="center"/>
            <w:hideMark/>
          </w:tcPr>
          <w:p w:rsidR="00352F30" w:rsidRPr="001C0CF2" w:rsidRDefault="00352F30" w:rsidP="00D13157">
            <w:pPr>
              <w:jc w:val="center"/>
              <w:rPr>
                <w:rFonts w:ascii="Arial Narrow" w:hAnsi="Arial Narrow"/>
                <w:color w:val="000000"/>
              </w:rPr>
            </w:pPr>
          </w:p>
        </w:tc>
      </w:tr>
      <w:tr w:rsidR="00522B7F" w:rsidRPr="001C0CF2" w:rsidTr="00A42511">
        <w:trPr>
          <w:trHeight w:val="340"/>
        </w:trPr>
        <w:tc>
          <w:tcPr>
            <w:tcW w:w="480" w:type="pct"/>
            <w:vMerge/>
            <w:shd w:val="clear" w:color="auto" w:fill="auto"/>
            <w:noWrap/>
            <w:vAlign w:val="center"/>
          </w:tcPr>
          <w:p w:rsidR="00352F30" w:rsidRPr="001C0CF2" w:rsidRDefault="00352F30" w:rsidP="00D13157">
            <w:pPr>
              <w:jc w:val="center"/>
              <w:rPr>
                <w:rFonts w:ascii="Arial Narrow" w:hAnsi="Arial Narrow"/>
                <w:b/>
                <w:color w:val="000000"/>
              </w:rPr>
            </w:pPr>
          </w:p>
        </w:tc>
        <w:tc>
          <w:tcPr>
            <w:tcW w:w="414" w:type="pct"/>
            <w:vMerge/>
            <w:shd w:val="clear" w:color="auto" w:fill="auto"/>
            <w:noWrap/>
            <w:vAlign w:val="center"/>
          </w:tcPr>
          <w:p w:rsidR="00352F30" w:rsidRPr="001C0CF2" w:rsidRDefault="00352F30" w:rsidP="00D13157">
            <w:pPr>
              <w:jc w:val="center"/>
              <w:rPr>
                <w:rFonts w:ascii="Arial Narrow" w:hAnsi="Arial Narrow"/>
                <w:color w:val="000000"/>
              </w:rPr>
            </w:pPr>
          </w:p>
        </w:tc>
        <w:tc>
          <w:tcPr>
            <w:tcW w:w="482" w:type="pct"/>
            <w:shd w:val="clear" w:color="auto" w:fill="auto"/>
            <w:noWrap/>
            <w:vAlign w:val="center"/>
          </w:tcPr>
          <w:p w:rsidR="00352F30" w:rsidRPr="001C0CF2" w:rsidRDefault="00352F30" w:rsidP="00D13157">
            <w:pPr>
              <w:jc w:val="center"/>
              <w:rPr>
                <w:rFonts w:ascii="Arial Narrow" w:hAnsi="Arial Narrow"/>
                <w:color w:val="000000"/>
              </w:rPr>
            </w:pPr>
          </w:p>
        </w:tc>
        <w:tc>
          <w:tcPr>
            <w:tcW w:w="967" w:type="pct"/>
            <w:shd w:val="clear" w:color="auto" w:fill="auto"/>
            <w:noWrap/>
            <w:vAlign w:val="center"/>
          </w:tcPr>
          <w:p w:rsidR="00352F30" w:rsidRPr="001C0CF2" w:rsidRDefault="00352F30" w:rsidP="00D13157">
            <w:pPr>
              <w:jc w:val="center"/>
              <w:rPr>
                <w:rFonts w:ascii="Arial Narrow" w:hAnsi="Arial Narrow"/>
                <w:color w:val="000000"/>
              </w:rPr>
            </w:pPr>
          </w:p>
        </w:tc>
        <w:tc>
          <w:tcPr>
            <w:tcW w:w="1248" w:type="pct"/>
          </w:tcPr>
          <w:p w:rsidR="00352F30" w:rsidRPr="001C0CF2" w:rsidRDefault="00352F30" w:rsidP="00D13157">
            <w:pPr>
              <w:jc w:val="center"/>
              <w:rPr>
                <w:rFonts w:ascii="Arial Narrow" w:hAnsi="Arial Narrow"/>
                <w:color w:val="000000"/>
              </w:rPr>
            </w:pPr>
          </w:p>
        </w:tc>
        <w:tc>
          <w:tcPr>
            <w:tcW w:w="1409" w:type="pct"/>
            <w:vMerge/>
            <w:shd w:val="clear" w:color="auto" w:fill="auto"/>
            <w:noWrap/>
            <w:vAlign w:val="center"/>
          </w:tcPr>
          <w:p w:rsidR="00352F30" w:rsidRPr="001C0CF2" w:rsidRDefault="00352F30" w:rsidP="00D13157">
            <w:pPr>
              <w:jc w:val="center"/>
              <w:rPr>
                <w:rFonts w:ascii="Arial Narrow" w:hAnsi="Arial Narrow"/>
                <w:color w:val="000000"/>
              </w:rPr>
            </w:pPr>
          </w:p>
        </w:tc>
      </w:tr>
      <w:tr w:rsidR="00522B7F" w:rsidRPr="001C0CF2" w:rsidTr="00A42511">
        <w:trPr>
          <w:trHeight w:val="340"/>
        </w:trPr>
        <w:tc>
          <w:tcPr>
            <w:tcW w:w="480" w:type="pct"/>
            <w:vMerge/>
            <w:vAlign w:val="center"/>
            <w:hideMark/>
          </w:tcPr>
          <w:p w:rsidR="00352F30" w:rsidRPr="001C0CF2" w:rsidRDefault="00352F30" w:rsidP="00D13157">
            <w:pPr>
              <w:jc w:val="center"/>
              <w:rPr>
                <w:rFonts w:ascii="Arial Narrow" w:hAnsi="Arial Narrow"/>
                <w:b/>
                <w:color w:val="000000"/>
              </w:rPr>
            </w:pPr>
          </w:p>
        </w:tc>
        <w:tc>
          <w:tcPr>
            <w:tcW w:w="414" w:type="pct"/>
            <w:vMerge/>
            <w:vAlign w:val="center"/>
            <w:hideMark/>
          </w:tcPr>
          <w:p w:rsidR="00352F30" w:rsidRPr="001C0CF2" w:rsidRDefault="00352F30" w:rsidP="00D13157">
            <w:pPr>
              <w:jc w:val="center"/>
              <w:rPr>
                <w:rFonts w:ascii="Arial Narrow" w:hAnsi="Arial Narrow"/>
                <w:color w:val="000000"/>
              </w:rPr>
            </w:pPr>
          </w:p>
        </w:tc>
        <w:tc>
          <w:tcPr>
            <w:tcW w:w="482" w:type="pct"/>
            <w:shd w:val="clear" w:color="auto" w:fill="auto"/>
            <w:vAlign w:val="center"/>
            <w:hideMark/>
          </w:tcPr>
          <w:p w:rsidR="00352F30" w:rsidRPr="001C0CF2" w:rsidRDefault="00352F30" w:rsidP="00D13157">
            <w:pPr>
              <w:jc w:val="center"/>
              <w:rPr>
                <w:rFonts w:ascii="Arial Narrow" w:hAnsi="Arial Narrow"/>
                <w:color w:val="000000"/>
              </w:rPr>
            </w:pPr>
          </w:p>
        </w:tc>
        <w:tc>
          <w:tcPr>
            <w:tcW w:w="967" w:type="pct"/>
            <w:shd w:val="clear" w:color="auto" w:fill="auto"/>
            <w:vAlign w:val="center"/>
            <w:hideMark/>
          </w:tcPr>
          <w:p w:rsidR="00352F30" w:rsidRPr="001C0CF2" w:rsidRDefault="00352F30" w:rsidP="00D13157">
            <w:pPr>
              <w:jc w:val="center"/>
              <w:rPr>
                <w:rFonts w:ascii="Arial Narrow" w:hAnsi="Arial Narrow"/>
                <w:color w:val="000000"/>
              </w:rPr>
            </w:pPr>
          </w:p>
        </w:tc>
        <w:tc>
          <w:tcPr>
            <w:tcW w:w="1248" w:type="pct"/>
          </w:tcPr>
          <w:p w:rsidR="00352F30" w:rsidRPr="001C0CF2" w:rsidRDefault="00352F30" w:rsidP="00D13157">
            <w:pPr>
              <w:jc w:val="center"/>
              <w:rPr>
                <w:rFonts w:ascii="Arial Narrow" w:hAnsi="Arial Narrow"/>
                <w:color w:val="000000"/>
              </w:rPr>
            </w:pPr>
          </w:p>
        </w:tc>
        <w:tc>
          <w:tcPr>
            <w:tcW w:w="1409" w:type="pct"/>
            <w:vMerge/>
            <w:vAlign w:val="center"/>
            <w:hideMark/>
          </w:tcPr>
          <w:p w:rsidR="00352F30" w:rsidRPr="001C0CF2" w:rsidRDefault="00352F30" w:rsidP="00D13157">
            <w:pPr>
              <w:jc w:val="center"/>
              <w:rPr>
                <w:rFonts w:ascii="Arial Narrow" w:hAnsi="Arial Narrow"/>
                <w:color w:val="000000"/>
              </w:rPr>
            </w:pPr>
          </w:p>
        </w:tc>
      </w:tr>
      <w:tr w:rsidR="00522B7F" w:rsidRPr="001C0CF2" w:rsidTr="00A42511">
        <w:trPr>
          <w:trHeight w:val="340"/>
        </w:trPr>
        <w:tc>
          <w:tcPr>
            <w:tcW w:w="480" w:type="pct"/>
            <w:vMerge w:val="restart"/>
            <w:shd w:val="clear" w:color="auto" w:fill="auto"/>
            <w:noWrap/>
            <w:vAlign w:val="center"/>
            <w:hideMark/>
          </w:tcPr>
          <w:p w:rsidR="00352F30" w:rsidRPr="001C0CF2" w:rsidRDefault="00522B7F" w:rsidP="00D13157">
            <w:pPr>
              <w:jc w:val="center"/>
              <w:rPr>
                <w:rFonts w:ascii="Arial Narrow" w:hAnsi="Arial Narrow"/>
                <w:b/>
                <w:color w:val="000000"/>
              </w:rPr>
            </w:pPr>
            <w:r>
              <w:rPr>
                <w:rFonts w:ascii="Arial Narrow" w:hAnsi="Arial Narrow"/>
                <w:b/>
                <w:color w:val="000000"/>
              </w:rPr>
              <w:t>10</w:t>
            </w:r>
          </w:p>
        </w:tc>
        <w:tc>
          <w:tcPr>
            <w:tcW w:w="414" w:type="pct"/>
            <w:vMerge w:val="restart"/>
            <w:shd w:val="clear" w:color="auto" w:fill="auto"/>
            <w:noWrap/>
            <w:vAlign w:val="center"/>
            <w:hideMark/>
          </w:tcPr>
          <w:p w:rsidR="00352F30" w:rsidRPr="001C0CF2" w:rsidRDefault="00352F30" w:rsidP="00D13157">
            <w:pPr>
              <w:jc w:val="center"/>
              <w:rPr>
                <w:rFonts w:ascii="Arial Narrow" w:hAnsi="Arial Narrow"/>
                <w:color w:val="000000"/>
              </w:rPr>
            </w:pPr>
          </w:p>
        </w:tc>
        <w:tc>
          <w:tcPr>
            <w:tcW w:w="482" w:type="pct"/>
            <w:shd w:val="clear" w:color="auto" w:fill="auto"/>
            <w:noWrap/>
            <w:vAlign w:val="center"/>
            <w:hideMark/>
          </w:tcPr>
          <w:p w:rsidR="00352F30" w:rsidRPr="001C0CF2" w:rsidRDefault="00352F30" w:rsidP="00D13157">
            <w:pPr>
              <w:jc w:val="center"/>
              <w:rPr>
                <w:rFonts w:ascii="Arial Narrow" w:hAnsi="Arial Narrow"/>
                <w:color w:val="000000"/>
              </w:rPr>
            </w:pPr>
          </w:p>
        </w:tc>
        <w:tc>
          <w:tcPr>
            <w:tcW w:w="967" w:type="pct"/>
            <w:shd w:val="clear" w:color="auto" w:fill="auto"/>
            <w:noWrap/>
            <w:vAlign w:val="center"/>
            <w:hideMark/>
          </w:tcPr>
          <w:p w:rsidR="00352F30" w:rsidRPr="001C0CF2" w:rsidRDefault="00352F30" w:rsidP="00D13157">
            <w:pPr>
              <w:jc w:val="center"/>
              <w:rPr>
                <w:rFonts w:ascii="Arial Narrow" w:hAnsi="Arial Narrow"/>
                <w:color w:val="000000"/>
              </w:rPr>
            </w:pPr>
          </w:p>
        </w:tc>
        <w:tc>
          <w:tcPr>
            <w:tcW w:w="1248" w:type="pct"/>
          </w:tcPr>
          <w:p w:rsidR="00352F30" w:rsidRPr="001C0CF2" w:rsidRDefault="00352F30" w:rsidP="00D13157">
            <w:pPr>
              <w:jc w:val="center"/>
              <w:rPr>
                <w:rFonts w:ascii="Arial Narrow" w:hAnsi="Arial Narrow"/>
                <w:color w:val="000000"/>
              </w:rPr>
            </w:pPr>
          </w:p>
        </w:tc>
        <w:tc>
          <w:tcPr>
            <w:tcW w:w="1409" w:type="pct"/>
            <w:vMerge w:val="restart"/>
            <w:shd w:val="clear" w:color="auto" w:fill="auto"/>
            <w:noWrap/>
            <w:vAlign w:val="center"/>
            <w:hideMark/>
          </w:tcPr>
          <w:p w:rsidR="00352F30" w:rsidRPr="001C0CF2" w:rsidRDefault="00352F30" w:rsidP="00D13157">
            <w:pPr>
              <w:jc w:val="center"/>
              <w:rPr>
                <w:rFonts w:ascii="Arial Narrow" w:hAnsi="Arial Narrow"/>
                <w:color w:val="000000"/>
              </w:rPr>
            </w:pPr>
          </w:p>
        </w:tc>
      </w:tr>
      <w:tr w:rsidR="00522B7F" w:rsidRPr="001C0CF2" w:rsidTr="00A42511">
        <w:trPr>
          <w:trHeight w:val="340"/>
        </w:trPr>
        <w:tc>
          <w:tcPr>
            <w:tcW w:w="480" w:type="pct"/>
            <w:vMerge/>
            <w:vAlign w:val="center"/>
          </w:tcPr>
          <w:p w:rsidR="00352F30" w:rsidRPr="001C0CF2" w:rsidRDefault="00352F30" w:rsidP="00D13157">
            <w:pPr>
              <w:jc w:val="center"/>
              <w:rPr>
                <w:rFonts w:ascii="Arial Narrow" w:hAnsi="Arial Narrow"/>
                <w:b/>
                <w:color w:val="000000"/>
              </w:rPr>
            </w:pPr>
          </w:p>
        </w:tc>
        <w:tc>
          <w:tcPr>
            <w:tcW w:w="414" w:type="pct"/>
            <w:vMerge/>
            <w:vAlign w:val="center"/>
          </w:tcPr>
          <w:p w:rsidR="00352F30" w:rsidRPr="001C0CF2" w:rsidRDefault="00352F30" w:rsidP="00D13157">
            <w:pPr>
              <w:jc w:val="center"/>
              <w:rPr>
                <w:rFonts w:ascii="Arial Narrow" w:hAnsi="Arial Narrow"/>
                <w:color w:val="000000"/>
              </w:rPr>
            </w:pPr>
          </w:p>
        </w:tc>
        <w:tc>
          <w:tcPr>
            <w:tcW w:w="482" w:type="pct"/>
            <w:shd w:val="clear" w:color="auto" w:fill="auto"/>
            <w:vAlign w:val="center"/>
          </w:tcPr>
          <w:p w:rsidR="00352F30" w:rsidRPr="001C0CF2" w:rsidRDefault="00352F30" w:rsidP="00D13157">
            <w:pPr>
              <w:jc w:val="center"/>
              <w:rPr>
                <w:rFonts w:ascii="Arial Narrow" w:hAnsi="Arial Narrow"/>
                <w:color w:val="000000"/>
              </w:rPr>
            </w:pPr>
          </w:p>
        </w:tc>
        <w:tc>
          <w:tcPr>
            <w:tcW w:w="967" w:type="pct"/>
            <w:shd w:val="clear" w:color="auto" w:fill="auto"/>
            <w:vAlign w:val="center"/>
          </w:tcPr>
          <w:p w:rsidR="00352F30" w:rsidRPr="001C0CF2" w:rsidRDefault="00352F30" w:rsidP="00D13157">
            <w:pPr>
              <w:jc w:val="center"/>
              <w:rPr>
                <w:rFonts w:ascii="Arial Narrow" w:hAnsi="Arial Narrow"/>
                <w:color w:val="000000"/>
              </w:rPr>
            </w:pPr>
          </w:p>
        </w:tc>
        <w:tc>
          <w:tcPr>
            <w:tcW w:w="1248" w:type="pct"/>
          </w:tcPr>
          <w:p w:rsidR="00352F30" w:rsidRPr="001C0CF2" w:rsidRDefault="00352F30" w:rsidP="00D13157">
            <w:pPr>
              <w:jc w:val="center"/>
              <w:rPr>
                <w:rFonts w:ascii="Arial Narrow" w:hAnsi="Arial Narrow"/>
                <w:color w:val="000000"/>
              </w:rPr>
            </w:pPr>
          </w:p>
        </w:tc>
        <w:tc>
          <w:tcPr>
            <w:tcW w:w="1409" w:type="pct"/>
            <w:vMerge/>
            <w:vAlign w:val="center"/>
          </w:tcPr>
          <w:p w:rsidR="00352F30" w:rsidRPr="001C0CF2" w:rsidRDefault="00352F30" w:rsidP="00D13157">
            <w:pPr>
              <w:jc w:val="center"/>
              <w:rPr>
                <w:rFonts w:ascii="Arial Narrow" w:hAnsi="Arial Narrow"/>
                <w:color w:val="000000"/>
              </w:rPr>
            </w:pPr>
          </w:p>
        </w:tc>
      </w:tr>
      <w:tr w:rsidR="00522B7F" w:rsidRPr="001C0CF2" w:rsidTr="00A42511">
        <w:trPr>
          <w:trHeight w:val="340"/>
        </w:trPr>
        <w:tc>
          <w:tcPr>
            <w:tcW w:w="480" w:type="pct"/>
            <w:vMerge/>
            <w:vAlign w:val="center"/>
          </w:tcPr>
          <w:p w:rsidR="00352F30" w:rsidRPr="001C0CF2" w:rsidRDefault="00352F30" w:rsidP="00D13157">
            <w:pPr>
              <w:jc w:val="center"/>
              <w:rPr>
                <w:rFonts w:ascii="Arial Narrow" w:hAnsi="Arial Narrow"/>
                <w:b/>
                <w:color w:val="000000"/>
              </w:rPr>
            </w:pPr>
          </w:p>
        </w:tc>
        <w:tc>
          <w:tcPr>
            <w:tcW w:w="414" w:type="pct"/>
            <w:vMerge/>
            <w:vAlign w:val="center"/>
          </w:tcPr>
          <w:p w:rsidR="00352F30" w:rsidRPr="001C0CF2" w:rsidRDefault="00352F30" w:rsidP="00D13157">
            <w:pPr>
              <w:jc w:val="center"/>
              <w:rPr>
                <w:rFonts w:ascii="Arial Narrow" w:hAnsi="Arial Narrow"/>
                <w:color w:val="000000"/>
              </w:rPr>
            </w:pPr>
          </w:p>
        </w:tc>
        <w:tc>
          <w:tcPr>
            <w:tcW w:w="482" w:type="pct"/>
            <w:shd w:val="clear" w:color="auto" w:fill="auto"/>
            <w:vAlign w:val="center"/>
          </w:tcPr>
          <w:p w:rsidR="00352F30" w:rsidRPr="001C0CF2" w:rsidRDefault="00352F30" w:rsidP="00D13157">
            <w:pPr>
              <w:jc w:val="center"/>
              <w:rPr>
                <w:rFonts w:ascii="Arial Narrow" w:hAnsi="Arial Narrow"/>
                <w:color w:val="000000"/>
              </w:rPr>
            </w:pPr>
          </w:p>
        </w:tc>
        <w:tc>
          <w:tcPr>
            <w:tcW w:w="967" w:type="pct"/>
            <w:shd w:val="clear" w:color="auto" w:fill="auto"/>
            <w:vAlign w:val="center"/>
          </w:tcPr>
          <w:p w:rsidR="00352F30" w:rsidRPr="001C0CF2" w:rsidRDefault="00352F30" w:rsidP="00D13157">
            <w:pPr>
              <w:jc w:val="center"/>
              <w:rPr>
                <w:rFonts w:ascii="Arial Narrow" w:hAnsi="Arial Narrow"/>
                <w:color w:val="000000"/>
              </w:rPr>
            </w:pPr>
          </w:p>
        </w:tc>
        <w:tc>
          <w:tcPr>
            <w:tcW w:w="1248" w:type="pct"/>
          </w:tcPr>
          <w:p w:rsidR="00352F30" w:rsidRPr="001C0CF2" w:rsidRDefault="00352F30" w:rsidP="00D13157">
            <w:pPr>
              <w:jc w:val="center"/>
              <w:rPr>
                <w:rFonts w:ascii="Arial Narrow" w:hAnsi="Arial Narrow"/>
                <w:color w:val="000000"/>
              </w:rPr>
            </w:pPr>
          </w:p>
        </w:tc>
        <w:tc>
          <w:tcPr>
            <w:tcW w:w="1409" w:type="pct"/>
            <w:vMerge/>
            <w:vAlign w:val="center"/>
          </w:tcPr>
          <w:p w:rsidR="00352F30" w:rsidRPr="001C0CF2" w:rsidRDefault="00352F30" w:rsidP="00D13157">
            <w:pPr>
              <w:jc w:val="center"/>
              <w:rPr>
                <w:rFonts w:ascii="Arial Narrow" w:hAnsi="Arial Narrow"/>
                <w:color w:val="000000"/>
              </w:rPr>
            </w:pPr>
          </w:p>
        </w:tc>
      </w:tr>
      <w:tr w:rsidR="00522B7F" w:rsidRPr="001C0CF2" w:rsidTr="00A42511">
        <w:trPr>
          <w:trHeight w:val="340"/>
        </w:trPr>
        <w:tc>
          <w:tcPr>
            <w:tcW w:w="480" w:type="pct"/>
            <w:vMerge/>
            <w:vAlign w:val="center"/>
            <w:hideMark/>
          </w:tcPr>
          <w:p w:rsidR="00352F30" w:rsidRPr="001C0CF2" w:rsidRDefault="00352F30" w:rsidP="00D13157">
            <w:pPr>
              <w:jc w:val="center"/>
              <w:rPr>
                <w:rFonts w:ascii="Arial Narrow" w:hAnsi="Arial Narrow"/>
                <w:b/>
                <w:color w:val="000000"/>
              </w:rPr>
            </w:pPr>
          </w:p>
        </w:tc>
        <w:tc>
          <w:tcPr>
            <w:tcW w:w="414" w:type="pct"/>
            <w:vMerge/>
            <w:vAlign w:val="center"/>
            <w:hideMark/>
          </w:tcPr>
          <w:p w:rsidR="00352F30" w:rsidRPr="001C0CF2" w:rsidRDefault="00352F30" w:rsidP="00D13157">
            <w:pPr>
              <w:jc w:val="center"/>
              <w:rPr>
                <w:rFonts w:ascii="Arial Narrow" w:hAnsi="Arial Narrow"/>
                <w:color w:val="000000"/>
              </w:rPr>
            </w:pPr>
          </w:p>
        </w:tc>
        <w:tc>
          <w:tcPr>
            <w:tcW w:w="482" w:type="pct"/>
            <w:shd w:val="clear" w:color="auto" w:fill="auto"/>
            <w:vAlign w:val="center"/>
            <w:hideMark/>
          </w:tcPr>
          <w:p w:rsidR="00352F30" w:rsidRPr="001C0CF2" w:rsidRDefault="00352F30" w:rsidP="00D13157">
            <w:pPr>
              <w:jc w:val="center"/>
              <w:rPr>
                <w:rFonts w:ascii="Arial Narrow" w:hAnsi="Arial Narrow"/>
                <w:color w:val="000000"/>
              </w:rPr>
            </w:pPr>
          </w:p>
        </w:tc>
        <w:tc>
          <w:tcPr>
            <w:tcW w:w="967" w:type="pct"/>
            <w:shd w:val="clear" w:color="auto" w:fill="auto"/>
            <w:vAlign w:val="center"/>
            <w:hideMark/>
          </w:tcPr>
          <w:p w:rsidR="00352F30" w:rsidRPr="001C0CF2" w:rsidRDefault="00352F30" w:rsidP="00D13157">
            <w:pPr>
              <w:jc w:val="center"/>
              <w:rPr>
                <w:rFonts w:ascii="Arial Narrow" w:hAnsi="Arial Narrow"/>
                <w:color w:val="000000"/>
              </w:rPr>
            </w:pPr>
          </w:p>
        </w:tc>
        <w:tc>
          <w:tcPr>
            <w:tcW w:w="1248" w:type="pct"/>
          </w:tcPr>
          <w:p w:rsidR="00352F30" w:rsidRPr="001C0CF2" w:rsidRDefault="00352F30" w:rsidP="00D13157">
            <w:pPr>
              <w:jc w:val="center"/>
              <w:rPr>
                <w:rFonts w:ascii="Arial Narrow" w:hAnsi="Arial Narrow"/>
                <w:color w:val="000000"/>
              </w:rPr>
            </w:pPr>
          </w:p>
        </w:tc>
        <w:tc>
          <w:tcPr>
            <w:tcW w:w="1409" w:type="pct"/>
            <w:vMerge/>
            <w:vAlign w:val="center"/>
            <w:hideMark/>
          </w:tcPr>
          <w:p w:rsidR="00352F30" w:rsidRPr="001C0CF2" w:rsidRDefault="00352F30" w:rsidP="00D13157">
            <w:pPr>
              <w:jc w:val="center"/>
              <w:rPr>
                <w:rFonts w:ascii="Arial Narrow" w:hAnsi="Arial Narrow"/>
                <w:color w:val="000000"/>
              </w:rPr>
            </w:pPr>
          </w:p>
        </w:tc>
      </w:tr>
      <w:tr w:rsidR="00522B7F" w:rsidRPr="001C0CF2" w:rsidTr="00A42511">
        <w:trPr>
          <w:trHeight w:val="340"/>
        </w:trPr>
        <w:tc>
          <w:tcPr>
            <w:tcW w:w="480" w:type="pct"/>
            <w:vMerge/>
            <w:shd w:val="clear" w:color="auto" w:fill="auto"/>
            <w:noWrap/>
            <w:vAlign w:val="center"/>
            <w:hideMark/>
          </w:tcPr>
          <w:p w:rsidR="00352F30" w:rsidRPr="001C0CF2" w:rsidRDefault="00352F30" w:rsidP="00D13157">
            <w:pPr>
              <w:jc w:val="center"/>
              <w:rPr>
                <w:rFonts w:ascii="Arial Narrow" w:hAnsi="Arial Narrow"/>
                <w:b/>
                <w:color w:val="000000"/>
              </w:rPr>
            </w:pPr>
          </w:p>
        </w:tc>
        <w:tc>
          <w:tcPr>
            <w:tcW w:w="414" w:type="pct"/>
            <w:vMerge/>
            <w:shd w:val="clear" w:color="auto" w:fill="auto"/>
            <w:noWrap/>
            <w:vAlign w:val="center"/>
            <w:hideMark/>
          </w:tcPr>
          <w:p w:rsidR="00352F30" w:rsidRPr="001C0CF2" w:rsidRDefault="00352F30" w:rsidP="00D13157">
            <w:pPr>
              <w:jc w:val="center"/>
              <w:rPr>
                <w:rFonts w:ascii="Arial Narrow" w:hAnsi="Arial Narrow"/>
                <w:color w:val="000000"/>
              </w:rPr>
            </w:pPr>
          </w:p>
        </w:tc>
        <w:tc>
          <w:tcPr>
            <w:tcW w:w="482" w:type="pct"/>
            <w:shd w:val="clear" w:color="auto" w:fill="auto"/>
            <w:noWrap/>
            <w:vAlign w:val="center"/>
            <w:hideMark/>
          </w:tcPr>
          <w:p w:rsidR="00352F30" w:rsidRPr="001C0CF2" w:rsidRDefault="00352F30" w:rsidP="00D13157">
            <w:pPr>
              <w:jc w:val="center"/>
              <w:rPr>
                <w:rFonts w:ascii="Arial Narrow" w:hAnsi="Arial Narrow"/>
                <w:color w:val="000000"/>
              </w:rPr>
            </w:pPr>
          </w:p>
        </w:tc>
        <w:tc>
          <w:tcPr>
            <w:tcW w:w="967" w:type="pct"/>
            <w:shd w:val="clear" w:color="auto" w:fill="auto"/>
            <w:noWrap/>
            <w:vAlign w:val="center"/>
            <w:hideMark/>
          </w:tcPr>
          <w:p w:rsidR="00352F30" w:rsidRPr="001C0CF2" w:rsidRDefault="00352F30" w:rsidP="00D13157">
            <w:pPr>
              <w:jc w:val="center"/>
              <w:rPr>
                <w:rFonts w:ascii="Arial Narrow" w:hAnsi="Arial Narrow"/>
                <w:color w:val="000000"/>
              </w:rPr>
            </w:pPr>
          </w:p>
        </w:tc>
        <w:tc>
          <w:tcPr>
            <w:tcW w:w="1248" w:type="pct"/>
          </w:tcPr>
          <w:p w:rsidR="00352F30" w:rsidRPr="001C0CF2" w:rsidRDefault="00352F30" w:rsidP="00D13157">
            <w:pPr>
              <w:jc w:val="center"/>
              <w:rPr>
                <w:rFonts w:ascii="Arial Narrow" w:hAnsi="Arial Narrow"/>
                <w:color w:val="000000"/>
              </w:rPr>
            </w:pPr>
          </w:p>
        </w:tc>
        <w:tc>
          <w:tcPr>
            <w:tcW w:w="1409" w:type="pct"/>
            <w:vMerge/>
            <w:shd w:val="clear" w:color="auto" w:fill="auto"/>
            <w:noWrap/>
            <w:vAlign w:val="center"/>
            <w:hideMark/>
          </w:tcPr>
          <w:p w:rsidR="00352F30" w:rsidRPr="001C0CF2" w:rsidRDefault="00352F30" w:rsidP="00D13157">
            <w:pPr>
              <w:jc w:val="center"/>
              <w:rPr>
                <w:rFonts w:ascii="Arial Narrow" w:hAnsi="Arial Narrow"/>
                <w:color w:val="000000"/>
              </w:rPr>
            </w:pPr>
          </w:p>
        </w:tc>
      </w:tr>
      <w:tr w:rsidR="00522B7F" w:rsidRPr="001C0CF2" w:rsidTr="00A42511">
        <w:trPr>
          <w:trHeight w:val="340"/>
        </w:trPr>
        <w:tc>
          <w:tcPr>
            <w:tcW w:w="480" w:type="pct"/>
            <w:vMerge/>
            <w:vAlign w:val="center"/>
            <w:hideMark/>
          </w:tcPr>
          <w:p w:rsidR="00352F30" w:rsidRPr="001C0CF2" w:rsidRDefault="00352F30" w:rsidP="00D13157">
            <w:pPr>
              <w:jc w:val="center"/>
              <w:rPr>
                <w:rFonts w:ascii="Arial Narrow" w:hAnsi="Arial Narrow"/>
                <w:b/>
                <w:color w:val="000000"/>
              </w:rPr>
            </w:pPr>
          </w:p>
        </w:tc>
        <w:tc>
          <w:tcPr>
            <w:tcW w:w="414" w:type="pct"/>
            <w:vMerge/>
            <w:vAlign w:val="center"/>
            <w:hideMark/>
          </w:tcPr>
          <w:p w:rsidR="00352F30" w:rsidRPr="001C0CF2" w:rsidRDefault="00352F30" w:rsidP="00D13157">
            <w:pPr>
              <w:jc w:val="center"/>
              <w:rPr>
                <w:rFonts w:ascii="Arial Narrow" w:hAnsi="Arial Narrow"/>
                <w:color w:val="000000"/>
              </w:rPr>
            </w:pPr>
          </w:p>
        </w:tc>
        <w:tc>
          <w:tcPr>
            <w:tcW w:w="482" w:type="pct"/>
            <w:shd w:val="clear" w:color="auto" w:fill="auto"/>
            <w:vAlign w:val="center"/>
            <w:hideMark/>
          </w:tcPr>
          <w:p w:rsidR="00352F30" w:rsidRPr="001C0CF2" w:rsidRDefault="00352F30" w:rsidP="00D13157">
            <w:pPr>
              <w:jc w:val="center"/>
              <w:rPr>
                <w:rFonts w:ascii="Arial Narrow" w:hAnsi="Arial Narrow"/>
                <w:color w:val="000000"/>
              </w:rPr>
            </w:pPr>
          </w:p>
        </w:tc>
        <w:tc>
          <w:tcPr>
            <w:tcW w:w="967" w:type="pct"/>
            <w:shd w:val="clear" w:color="auto" w:fill="auto"/>
            <w:vAlign w:val="center"/>
            <w:hideMark/>
          </w:tcPr>
          <w:p w:rsidR="00352F30" w:rsidRPr="001C0CF2" w:rsidRDefault="00352F30" w:rsidP="00D13157">
            <w:pPr>
              <w:jc w:val="center"/>
              <w:rPr>
                <w:rFonts w:ascii="Arial Narrow" w:hAnsi="Arial Narrow"/>
                <w:color w:val="000000"/>
              </w:rPr>
            </w:pPr>
          </w:p>
        </w:tc>
        <w:tc>
          <w:tcPr>
            <w:tcW w:w="1248" w:type="pct"/>
          </w:tcPr>
          <w:p w:rsidR="00352F30" w:rsidRPr="001C0CF2" w:rsidRDefault="00352F30" w:rsidP="00D13157">
            <w:pPr>
              <w:jc w:val="center"/>
              <w:rPr>
                <w:rFonts w:ascii="Arial Narrow" w:hAnsi="Arial Narrow"/>
                <w:color w:val="000000"/>
              </w:rPr>
            </w:pPr>
          </w:p>
        </w:tc>
        <w:tc>
          <w:tcPr>
            <w:tcW w:w="1409" w:type="pct"/>
            <w:vMerge/>
            <w:vAlign w:val="center"/>
            <w:hideMark/>
          </w:tcPr>
          <w:p w:rsidR="00352F30" w:rsidRPr="001C0CF2" w:rsidRDefault="00352F30" w:rsidP="00D13157">
            <w:pPr>
              <w:jc w:val="center"/>
              <w:rPr>
                <w:rFonts w:ascii="Arial Narrow" w:hAnsi="Arial Narrow"/>
                <w:color w:val="000000"/>
              </w:rPr>
            </w:pPr>
          </w:p>
        </w:tc>
      </w:tr>
      <w:tr w:rsidR="00522B7F" w:rsidRPr="001C0CF2" w:rsidTr="00A42511">
        <w:trPr>
          <w:trHeight w:val="340"/>
        </w:trPr>
        <w:tc>
          <w:tcPr>
            <w:tcW w:w="480" w:type="pct"/>
            <w:vMerge w:val="restart"/>
            <w:shd w:val="clear" w:color="auto" w:fill="auto"/>
            <w:noWrap/>
            <w:vAlign w:val="center"/>
            <w:hideMark/>
          </w:tcPr>
          <w:p w:rsidR="00352F30" w:rsidRPr="001C0CF2" w:rsidRDefault="00522B7F" w:rsidP="00D13157">
            <w:pPr>
              <w:jc w:val="center"/>
              <w:rPr>
                <w:rFonts w:ascii="Arial Narrow" w:hAnsi="Arial Narrow"/>
                <w:b/>
                <w:color w:val="000000"/>
              </w:rPr>
            </w:pPr>
            <w:r>
              <w:rPr>
                <w:rFonts w:ascii="Arial Narrow" w:hAnsi="Arial Narrow"/>
                <w:b/>
                <w:color w:val="000000"/>
              </w:rPr>
              <w:t>11</w:t>
            </w:r>
          </w:p>
        </w:tc>
        <w:tc>
          <w:tcPr>
            <w:tcW w:w="414" w:type="pct"/>
            <w:vMerge w:val="restart"/>
            <w:shd w:val="clear" w:color="auto" w:fill="auto"/>
            <w:noWrap/>
            <w:vAlign w:val="center"/>
            <w:hideMark/>
          </w:tcPr>
          <w:p w:rsidR="00352F30" w:rsidRPr="001C0CF2" w:rsidRDefault="00352F30" w:rsidP="00D13157">
            <w:pPr>
              <w:jc w:val="center"/>
              <w:rPr>
                <w:rFonts w:ascii="Arial Narrow" w:hAnsi="Arial Narrow"/>
                <w:color w:val="000000"/>
              </w:rPr>
            </w:pPr>
          </w:p>
        </w:tc>
        <w:tc>
          <w:tcPr>
            <w:tcW w:w="482" w:type="pct"/>
            <w:shd w:val="clear" w:color="auto" w:fill="auto"/>
            <w:noWrap/>
            <w:vAlign w:val="center"/>
            <w:hideMark/>
          </w:tcPr>
          <w:p w:rsidR="00352F30" w:rsidRPr="001C0CF2" w:rsidRDefault="00352F30" w:rsidP="00D13157">
            <w:pPr>
              <w:jc w:val="center"/>
              <w:rPr>
                <w:rFonts w:ascii="Arial Narrow" w:hAnsi="Arial Narrow"/>
                <w:color w:val="000000"/>
              </w:rPr>
            </w:pPr>
          </w:p>
        </w:tc>
        <w:tc>
          <w:tcPr>
            <w:tcW w:w="967" w:type="pct"/>
            <w:shd w:val="clear" w:color="auto" w:fill="auto"/>
            <w:noWrap/>
            <w:vAlign w:val="center"/>
            <w:hideMark/>
          </w:tcPr>
          <w:p w:rsidR="00352F30" w:rsidRPr="001C0CF2" w:rsidRDefault="00352F30" w:rsidP="00D13157">
            <w:pPr>
              <w:jc w:val="center"/>
              <w:rPr>
                <w:rFonts w:ascii="Arial Narrow" w:hAnsi="Arial Narrow"/>
                <w:color w:val="000000"/>
              </w:rPr>
            </w:pPr>
          </w:p>
        </w:tc>
        <w:tc>
          <w:tcPr>
            <w:tcW w:w="1248" w:type="pct"/>
          </w:tcPr>
          <w:p w:rsidR="00352F30" w:rsidRPr="001C0CF2" w:rsidRDefault="00352F30" w:rsidP="00D13157">
            <w:pPr>
              <w:jc w:val="center"/>
              <w:rPr>
                <w:rFonts w:ascii="Arial Narrow" w:hAnsi="Arial Narrow"/>
                <w:color w:val="000000"/>
              </w:rPr>
            </w:pPr>
          </w:p>
        </w:tc>
        <w:tc>
          <w:tcPr>
            <w:tcW w:w="1409" w:type="pct"/>
            <w:vMerge w:val="restart"/>
            <w:shd w:val="clear" w:color="auto" w:fill="auto"/>
            <w:noWrap/>
            <w:vAlign w:val="center"/>
            <w:hideMark/>
          </w:tcPr>
          <w:p w:rsidR="00352F30" w:rsidRPr="001C0CF2" w:rsidRDefault="00352F30" w:rsidP="00D13157">
            <w:pPr>
              <w:jc w:val="center"/>
              <w:rPr>
                <w:rFonts w:ascii="Arial Narrow" w:hAnsi="Arial Narrow"/>
                <w:color w:val="000000"/>
              </w:rPr>
            </w:pPr>
          </w:p>
        </w:tc>
      </w:tr>
      <w:tr w:rsidR="00522B7F" w:rsidRPr="001C0CF2" w:rsidTr="00A42511">
        <w:trPr>
          <w:trHeight w:val="340"/>
        </w:trPr>
        <w:tc>
          <w:tcPr>
            <w:tcW w:w="480" w:type="pct"/>
            <w:vMerge/>
            <w:vAlign w:val="center"/>
            <w:hideMark/>
          </w:tcPr>
          <w:p w:rsidR="00352F30" w:rsidRPr="001C0CF2" w:rsidRDefault="00352F30" w:rsidP="00D13157">
            <w:pPr>
              <w:jc w:val="center"/>
              <w:rPr>
                <w:rFonts w:ascii="Arial Narrow" w:hAnsi="Arial Narrow"/>
                <w:b/>
                <w:color w:val="000000"/>
              </w:rPr>
            </w:pPr>
          </w:p>
        </w:tc>
        <w:tc>
          <w:tcPr>
            <w:tcW w:w="414" w:type="pct"/>
            <w:vMerge/>
            <w:vAlign w:val="center"/>
            <w:hideMark/>
          </w:tcPr>
          <w:p w:rsidR="00352F30" w:rsidRPr="001C0CF2" w:rsidRDefault="00352F30" w:rsidP="00D13157">
            <w:pPr>
              <w:jc w:val="center"/>
              <w:rPr>
                <w:rFonts w:ascii="Arial Narrow" w:hAnsi="Arial Narrow"/>
                <w:color w:val="000000"/>
              </w:rPr>
            </w:pPr>
          </w:p>
        </w:tc>
        <w:tc>
          <w:tcPr>
            <w:tcW w:w="482" w:type="pct"/>
            <w:shd w:val="clear" w:color="auto" w:fill="auto"/>
            <w:vAlign w:val="center"/>
            <w:hideMark/>
          </w:tcPr>
          <w:p w:rsidR="00352F30" w:rsidRPr="001C0CF2" w:rsidRDefault="00352F30" w:rsidP="00D13157">
            <w:pPr>
              <w:jc w:val="center"/>
              <w:rPr>
                <w:rFonts w:ascii="Arial Narrow" w:hAnsi="Arial Narrow"/>
                <w:color w:val="000000"/>
              </w:rPr>
            </w:pPr>
          </w:p>
        </w:tc>
        <w:tc>
          <w:tcPr>
            <w:tcW w:w="967" w:type="pct"/>
            <w:shd w:val="clear" w:color="auto" w:fill="auto"/>
            <w:vAlign w:val="center"/>
            <w:hideMark/>
          </w:tcPr>
          <w:p w:rsidR="00352F30" w:rsidRPr="001C0CF2" w:rsidRDefault="00352F30" w:rsidP="00D13157">
            <w:pPr>
              <w:jc w:val="center"/>
              <w:rPr>
                <w:rFonts w:ascii="Arial Narrow" w:hAnsi="Arial Narrow"/>
                <w:color w:val="000000"/>
              </w:rPr>
            </w:pPr>
          </w:p>
        </w:tc>
        <w:tc>
          <w:tcPr>
            <w:tcW w:w="1248" w:type="pct"/>
          </w:tcPr>
          <w:p w:rsidR="00352F30" w:rsidRPr="001C0CF2" w:rsidRDefault="00352F30" w:rsidP="00D13157">
            <w:pPr>
              <w:jc w:val="center"/>
              <w:rPr>
                <w:rFonts w:ascii="Arial Narrow" w:hAnsi="Arial Narrow"/>
                <w:color w:val="000000"/>
              </w:rPr>
            </w:pPr>
          </w:p>
        </w:tc>
        <w:tc>
          <w:tcPr>
            <w:tcW w:w="1409" w:type="pct"/>
            <w:vMerge/>
            <w:vAlign w:val="center"/>
            <w:hideMark/>
          </w:tcPr>
          <w:p w:rsidR="00352F30" w:rsidRPr="001C0CF2" w:rsidRDefault="00352F30" w:rsidP="00D13157">
            <w:pPr>
              <w:jc w:val="center"/>
              <w:rPr>
                <w:rFonts w:ascii="Arial Narrow" w:hAnsi="Arial Narrow"/>
                <w:color w:val="000000"/>
              </w:rPr>
            </w:pPr>
          </w:p>
        </w:tc>
      </w:tr>
      <w:tr w:rsidR="00522B7F" w:rsidRPr="001C0CF2" w:rsidTr="00A42511">
        <w:trPr>
          <w:trHeight w:val="340"/>
        </w:trPr>
        <w:tc>
          <w:tcPr>
            <w:tcW w:w="480" w:type="pct"/>
            <w:vMerge/>
            <w:shd w:val="clear" w:color="auto" w:fill="auto"/>
            <w:noWrap/>
            <w:vAlign w:val="center"/>
          </w:tcPr>
          <w:p w:rsidR="00352F30" w:rsidRPr="001C0CF2" w:rsidRDefault="00352F30" w:rsidP="00D13157">
            <w:pPr>
              <w:jc w:val="center"/>
              <w:rPr>
                <w:rFonts w:ascii="Arial Narrow" w:hAnsi="Arial Narrow"/>
                <w:b/>
                <w:color w:val="000000"/>
              </w:rPr>
            </w:pPr>
          </w:p>
        </w:tc>
        <w:tc>
          <w:tcPr>
            <w:tcW w:w="414" w:type="pct"/>
            <w:vMerge/>
            <w:shd w:val="clear" w:color="auto" w:fill="auto"/>
            <w:noWrap/>
            <w:vAlign w:val="center"/>
          </w:tcPr>
          <w:p w:rsidR="00352F30" w:rsidRPr="001C0CF2" w:rsidRDefault="00352F30" w:rsidP="00D13157">
            <w:pPr>
              <w:jc w:val="center"/>
              <w:rPr>
                <w:rFonts w:ascii="Arial Narrow" w:hAnsi="Arial Narrow"/>
                <w:color w:val="000000"/>
              </w:rPr>
            </w:pPr>
          </w:p>
        </w:tc>
        <w:tc>
          <w:tcPr>
            <w:tcW w:w="482" w:type="pct"/>
            <w:shd w:val="clear" w:color="auto" w:fill="auto"/>
            <w:noWrap/>
            <w:vAlign w:val="center"/>
          </w:tcPr>
          <w:p w:rsidR="00352F30" w:rsidRPr="001C0CF2" w:rsidRDefault="00352F30" w:rsidP="00D13157">
            <w:pPr>
              <w:jc w:val="center"/>
              <w:rPr>
                <w:rFonts w:ascii="Arial Narrow" w:hAnsi="Arial Narrow"/>
                <w:color w:val="000000"/>
              </w:rPr>
            </w:pPr>
          </w:p>
        </w:tc>
        <w:tc>
          <w:tcPr>
            <w:tcW w:w="967" w:type="pct"/>
            <w:shd w:val="clear" w:color="auto" w:fill="auto"/>
            <w:noWrap/>
            <w:vAlign w:val="center"/>
          </w:tcPr>
          <w:p w:rsidR="00352F30" w:rsidRPr="001C0CF2" w:rsidRDefault="00352F30" w:rsidP="00D13157">
            <w:pPr>
              <w:jc w:val="center"/>
              <w:rPr>
                <w:rFonts w:ascii="Arial Narrow" w:hAnsi="Arial Narrow"/>
                <w:color w:val="000000"/>
              </w:rPr>
            </w:pPr>
          </w:p>
        </w:tc>
        <w:tc>
          <w:tcPr>
            <w:tcW w:w="1248" w:type="pct"/>
          </w:tcPr>
          <w:p w:rsidR="00352F30" w:rsidRPr="001C0CF2" w:rsidRDefault="00352F30" w:rsidP="00D13157">
            <w:pPr>
              <w:jc w:val="center"/>
              <w:rPr>
                <w:rFonts w:ascii="Arial Narrow" w:hAnsi="Arial Narrow"/>
                <w:color w:val="000000"/>
              </w:rPr>
            </w:pPr>
          </w:p>
        </w:tc>
        <w:tc>
          <w:tcPr>
            <w:tcW w:w="1409" w:type="pct"/>
            <w:vMerge/>
            <w:shd w:val="clear" w:color="auto" w:fill="auto"/>
            <w:noWrap/>
            <w:vAlign w:val="center"/>
          </w:tcPr>
          <w:p w:rsidR="00352F30" w:rsidRPr="001C0CF2" w:rsidRDefault="00352F30" w:rsidP="00D13157">
            <w:pPr>
              <w:jc w:val="center"/>
              <w:rPr>
                <w:rFonts w:ascii="Arial Narrow" w:hAnsi="Arial Narrow"/>
                <w:color w:val="000000"/>
              </w:rPr>
            </w:pPr>
          </w:p>
        </w:tc>
      </w:tr>
      <w:tr w:rsidR="00522B7F" w:rsidRPr="001C0CF2" w:rsidTr="00A42511">
        <w:trPr>
          <w:trHeight w:val="340"/>
        </w:trPr>
        <w:tc>
          <w:tcPr>
            <w:tcW w:w="480" w:type="pct"/>
            <w:vMerge/>
            <w:shd w:val="clear" w:color="auto" w:fill="auto"/>
            <w:noWrap/>
            <w:vAlign w:val="center"/>
            <w:hideMark/>
          </w:tcPr>
          <w:p w:rsidR="00352F30" w:rsidRPr="001C0CF2" w:rsidRDefault="00352F30" w:rsidP="00D13157">
            <w:pPr>
              <w:jc w:val="center"/>
              <w:rPr>
                <w:rFonts w:ascii="Arial Narrow" w:hAnsi="Arial Narrow"/>
                <w:b/>
                <w:color w:val="000000"/>
              </w:rPr>
            </w:pPr>
          </w:p>
        </w:tc>
        <w:tc>
          <w:tcPr>
            <w:tcW w:w="414" w:type="pct"/>
            <w:vMerge/>
            <w:shd w:val="clear" w:color="auto" w:fill="auto"/>
            <w:noWrap/>
            <w:vAlign w:val="center"/>
            <w:hideMark/>
          </w:tcPr>
          <w:p w:rsidR="00352F30" w:rsidRPr="001C0CF2" w:rsidRDefault="00352F30" w:rsidP="00D13157">
            <w:pPr>
              <w:jc w:val="center"/>
              <w:rPr>
                <w:rFonts w:ascii="Arial Narrow" w:hAnsi="Arial Narrow"/>
                <w:color w:val="000000"/>
              </w:rPr>
            </w:pPr>
          </w:p>
        </w:tc>
        <w:tc>
          <w:tcPr>
            <w:tcW w:w="482" w:type="pct"/>
            <w:shd w:val="clear" w:color="auto" w:fill="auto"/>
            <w:noWrap/>
            <w:vAlign w:val="center"/>
            <w:hideMark/>
          </w:tcPr>
          <w:p w:rsidR="00352F30" w:rsidRPr="001C0CF2" w:rsidRDefault="00352F30" w:rsidP="00D13157">
            <w:pPr>
              <w:jc w:val="center"/>
              <w:rPr>
                <w:rFonts w:ascii="Arial Narrow" w:hAnsi="Arial Narrow"/>
                <w:color w:val="000000"/>
              </w:rPr>
            </w:pPr>
          </w:p>
        </w:tc>
        <w:tc>
          <w:tcPr>
            <w:tcW w:w="967" w:type="pct"/>
            <w:shd w:val="clear" w:color="auto" w:fill="auto"/>
            <w:noWrap/>
            <w:vAlign w:val="center"/>
            <w:hideMark/>
          </w:tcPr>
          <w:p w:rsidR="00352F30" w:rsidRPr="001C0CF2" w:rsidRDefault="00352F30" w:rsidP="00D13157">
            <w:pPr>
              <w:jc w:val="center"/>
              <w:rPr>
                <w:rFonts w:ascii="Arial Narrow" w:hAnsi="Arial Narrow"/>
                <w:color w:val="000000"/>
              </w:rPr>
            </w:pPr>
          </w:p>
        </w:tc>
        <w:tc>
          <w:tcPr>
            <w:tcW w:w="1248" w:type="pct"/>
          </w:tcPr>
          <w:p w:rsidR="00352F30" w:rsidRPr="001C0CF2" w:rsidRDefault="00352F30" w:rsidP="00D13157">
            <w:pPr>
              <w:jc w:val="center"/>
              <w:rPr>
                <w:rFonts w:ascii="Arial Narrow" w:hAnsi="Arial Narrow"/>
                <w:color w:val="000000"/>
              </w:rPr>
            </w:pPr>
          </w:p>
        </w:tc>
        <w:tc>
          <w:tcPr>
            <w:tcW w:w="1409" w:type="pct"/>
            <w:vMerge/>
            <w:shd w:val="clear" w:color="auto" w:fill="auto"/>
            <w:noWrap/>
            <w:vAlign w:val="center"/>
            <w:hideMark/>
          </w:tcPr>
          <w:p w:rsidR="00352F30" w:rsidRPr="001C0CF2" w:rsidRDefault="00352F30" w:rsidP="00D13157">
            <w:pPr>
              <w:jc w:val="center"/>
              <w:rPr>
                <w:rFonts w:ascii="Arial Narrow" w:hAnsi="Arial Narrow"/>
                <w:color w:val="000000"/>
              </w:rPr>
            </w:pPr>
          </w:p>
        </w:tc>
      </w:tr>
      <w:tr w:rsidR="00522B7F" w:rsidRPr="001C0CF2" w:rsidTr="00A42511">
        <w:trPr>
          <w:trHeight w:val="340"/>
        </w:trPr>
        <w:tc>
          <w:tcPr>
            <w:tcW w:w="480" w:type="pct"/>
            <w:vMerge/>
            <w:shd w:val="clear" w:color="auto" w:fill="auto"/>
            <w:noWrap/>
            <w:vAlign w:val="center"/>
          </w:tcPr>
          <w:p w:rsidR="00352F30" w:rsidRPr="001C0CF2" w:rsidRDefault="00352F30" w:rsidP="00D13157">
            <w:pPr>
              <w:jc w:val="center"/>
              <w:rPr>
                <w:rFonts w:ascii="Arial Narrow" w:hAnsi="Arial Narrow"/>
                <w:b/>
                <w:color w:val="000000"/>
              </w:rPr>
            </w:pPr>
          </w:p>
        </w:tc>
        <w:tc>
          <w:tcPr>
            <w:tcW w:w="414" w:type="pct"/>
            <w:vMerge/>
            <w:shd w:val="clear" w:color="auto" w:fill="auto"/>
            <w:noWrap/>
            <w:vAlign w:val="center"/>
          </w:tcPr>
          <w:p w:rsidR="00352F30" w:rsidRPr="001C0CF2" w:rsidRDefault="00352F30" w:rsidP="00D13157">
            <w:pPr>
              <w:jc w:val="center"/>
              <w:rPr>
                <w:rFonts w:ascii="Arial Narrow" w:hAnsi="Arial Narrow"/>
                <w:color w:val="000000"/>
              </w:rPr>
            </w:pPr>
          </w:p>
        </w:tc>
        <w:tc>
          <w:tcPr>
            <w:tcW w:w="482" w:type="pct"/>
            <w:shd w:val="clear" w:color="auto" w:fill="auto"/>
            <w:noWrap/>
            <w:vAlign w:val="center"/>
          </w:tcPr>
          <w:p w:rsidR="00352F30" w:rsidRPr="001C0CF2" w:rsidRDefault="00352F30" w:rsidP="00D13157">
            <w:pPr>
              <w:jc w:val="center"/>
              <w:rPr>
                <w:rFonts w:ascii="Arial Narrow" w:hAnsi="Arial Narrow"/>
                <w:color w:val="000000"/>
              </w:rPr>
            </w:pPr>
          </w:p>
        </w:tc>
        <w:tc>
          <w:tcPr>
            <w:tcW w:w="967" w:type="pct"/>
            <w:shd w:val="clear" w:color="auto" w:fill="auto"/>
            <w:noWrap/>
            <w:vAlign w:val="center"/>
          </w:tcPr>
          <w:p w:rsidR="00352F30" w:rsidRPr="001C0CF2" w:rsidRDefault="00352F30" w:rsidP="00D13157">
            <w:pPr>
              <w:jc w:val="center"/>
              <w:rPr>
                <w:rFonts w:ascii="Arial Narrow" w:hAnsi="Arial Narrow"/>
                <w:color w:val="000000"/>
              </w:rPr>
            </w:pPr>
          </w:p>
        </w:tc>
        <w:tc>
          <w:tcPr>
            <w:tcW w:w="1248" w:type="pct"/>
          </w:tcPr>
          <w:p w:rsidR="00352F30" w:rsidRPr="001C0CF2" w:rsidRDefault="00352F30" w:rsidP="00D13157">
            <w:pPr>
              <w:jc w:val="center"/>
              <w:rPr>
                <w:rFonts w:ascii="Arial Narrow" w:hAnsi="Arial Narrow"/>
                <w:color w:val="000000"/>
              </w:rPr>
            </w:pPr>
          </w:p>
        </w:tc>
        <w:tc>
          <w:tcPr>
            <w:tcW w:w="1409" w:type="pct"/>
            <w:vMerge/>
            <w:shd w:val="clear" w:color="auto" w:fill="auto"/>
            <w:noWrap/>
            <w:vAlign w:val="center"/>
          </w:tcPr>
          <w:p w:rsidR="00352F30" w:rsidRPr="001C0CF2" w:rsidRDefault="00352F30" w:rsidP="00D13157">
            <w:pPr>
              <w:jc w:val="center"/>
              <w:rPr>
                <w:rFonts w:ascii="Arial Narrow" w:hAnsi="Arial Narrow"/>
                <w:color w:val="000000"/>
              </w:rPr>
            </w:pPr>
          </w:p>
        </w:tc>
      </w:tr>
      <w:tr w:rsidR="00522B7F" w:rsidRPr="001C0CF2" w:rsidTr="00A42511">
        <w:trPr>
          <w:trHeight w:val="340"/>
        </w:trPr>
        <w:tc>
          <w:tcPr>
            <w:tcW w:w="480" w:type="pct"/>
            <w:vMerge/>
            <w:vAlign w:val="center"/>
            <w:hideMark/>
          </w:tcPr>
          <w:p w:rsidR="00352F30" w:rsidRPr="001C0CF2" w:rsidRDefault="00352F30" w:rsidP="00D13157">
            <w:pPr>
              <w:jc w:val="center"/>
              <w:rPr>
                <w:rFonts w:ascii="Arial Narrow" w:hAnsi="Arial Narrow"/>
                <w:b/>
                <w:color w:val="000000"/>
              </w:rPr>
            </w:pPr>
          </w:p>
        </w:tc>
        <w:tc>
          <w:tcPr>
            <w:tcW w:w="414" w:type="pct"/>
            <w:vMerge/>
            <w:vAlign w:val="center"/>
            <w:hideMark/>
          </w:tcPr>
          <w:p w:rsidR="00352F30" w:rsidRPr="001C0CF2" w:rsidRDefault="00352F30" w:rsidP="00D13157">
            <w:pPr>
              <w:jc w:val="center"/>
              <w:rPr>
                <w:rFonts w:ascii="Arial Narrow" w:hAnsi="Arial Narrow"/>
                <w:color w:val="000000"/>
              </w:rPr>
            </w:pPr>
          </w:p>
        </w:tc>
        <w:tc>
          <w:tcPr>
            <w:tcW w:w="482" w:type="pct"/>
            <w:shd w:val="clear" w:color="auto" w:fill="auto"/>
            <w:vAlign w:val="center"/>
            <w:hideMark/>
          </w:tcPr>
          <w:p w:rsidR="00352F30" w:rsidRPr="001C0CF2" w:rsidRDefault="00352F30" w:rsidP="00D13157">
            <w:pPr>
              <w:jc w:val="center"/>
              <w:rPr>
                <w:rFonts w:ascii="Arial Narrow" w:hAnsi="Arial Narrow"/>
                <w:color w:val="000000"/>
              </w:rPr>
            </w:pPr>
          </w:p>
        </w:tc>
        <w:tc>
          <w:tcPr>
            <w:tcW w:w="967" w:type="pct"/>
            <w:shd w:val="clear" w:color="auto" w:fill="auto"/>
            <w:vAlign w:val="center"/>
            <w:hideMark/>
          </w:tcPr>
          <w:p w:rsidR="00352F30" w:rsidRPr="001C0CF2" w:rsidRDefault="00352F30" w:rsidP="00D13157">
            <w:pPr>
              <w:jc w:val="center"/>
              <w:rPr>
                <w:rFonts w:ascii="Arial Narrow" w:hAnsi="Arial Narrow"/>
                <w:color w:val="000000"/>
              </w:rPr>
            </w:pPr>
          </w:p>
        </w:tc>
        <w:tc>
          <w:tcPr>
            <w:tcW w:w="1248" w:type="pct"/>
          </w:tcPr>
          <w:p w:rsidR="00352F30" w:rsidRPr="001C0CF2" w:rsidRDefault="00352F30" w:rsidP="00D13157">
            <w:pPr>
              <w:jc w:val="center"/>
              <w:rPr>
                <w:rFonts w:ascii="Arial Narrow" w:hAnsi="Arial Narrow"/>
                <w:color w:val="000000"/>
              </w:rPr>
            </w:pPr>
          </w:p>
        </w:tc>
        <w:tc>
          <w:tcPr>
            <w:tcW w:w="1409" w:type="pct"/>
            <w:vMerge/>
            <w:vAlign w:val="center"/>
            <w:hideMark/>
          </w:tcPr>
          <w:p w:rsidR="00352F30" w:rsidRPr="001C0CF2" w:rsidRDefault="00352F30" w:rsidP="00D13157">
            <w:pPr>
              <w:jc w:val="center"/>
              <w:rPr>
                <w:rFonts w:ascii="Arial Narrow" w:hAnsi="Arial Narrow"/>
                <w:color w:val="000000"/>
              </w:rPr>
            </w:pPr>
          </w:p>
        </w:tc>
      </w:tr>
    </w:tbl>
    <w:p w:rsidR="00A120E0" w:rsidRDefault="00A120E0" w:rsidP="007E323D">
      <w:pPr>
        <w:adjustRightInd w:val="0"/>
        <w:spacing w:line="240" w:lineRule="auto"/>
        <w:ind w:left="7080"/>
        <w:jc w:val="both"/>
        <w:rPr>
          <w:rFonts w:ascii="Times New Roman" w:hAnsi="Times New Roman" w:cs="Times New Roman"/>
        </w:rPr>
      </w:pPr>
    </w:p>
    <w:p w:rsidR="00312938" w:rsidRDefault="00312938" w:rsidP="007E323D">
      <w:pPr>
        <w:adjustRightInd w:val="0"/>
        <w:spacing w:line="240" w:lineRule="auto"/>
        <w:ind w:left="7080"/>
        <w:jc w:val="both"/>
        <w:rPr>
          <w:rFonts w:ascii="Times New Roman" w:hAnsi="Times New Roman" w:cs="Times New Roman"/>
        </w:rPr>
      </w:pPr>
    </w:p>
    <w:p w:rsidR="00312938" w:rsidRDefault="00312938" w:rsidP="007E323D">
      <w:pPr>
        <w:adjustRightInd w:val="0"/>
        <w:spacing w:line="240" w:lineRule="auto"/>
        <w:ind w:left="7080"/>
        <w:jc w:val="both"/>
        <w:rPr>
          <w:rFonts w:ascii="Times New Roman" w:hAnsi="Times New Roman" w:cs="Times New Roman"/>
        </w:rPr>
      </w:pPr>
    </w:p>
    <w:p w:rsidR="00312938" w:rsidRDefault="00312938" w:rsidP="007E323D">
      <w:pPr>
        <w:adjustRightInd w:val="0"/>
        <w:spacing w:line="240" w:lineRule="auto"/>
        <w:ind w:left="7080"/>
        <w:jc w:val="both"/>
        <w:rPr>
          <w:rFonts w:ascii="Times New Roman" w:hAnsi="Times New Roman" w:cs="Times New Roman"/>
        </w:rPr>
      </w:pPr>
    </w:p>
    <w:tbl>
      <w:tblPr>
        <w:tblW w:w="5222" w:type="pct"/>
        <w:tblInd w:w="-214" w:type="dxa"/>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ayout w:type="fixed"/>
        <w:tblCellMar>
          <w:left w:w="70" w:type="dxa"/>
          <w:right w:w="70" w:type="dxa"/>
        </w:tblCellMar>
        <w:tblLook w:val="04A0"/>
      </w:tblPr>
      <w:tblGrid>
        <w:gridCol w:w="967"/>
        <w:gridCol w:w="833"/>
        <w:gridCol w:w="970"/>
        <w:gridCol w:w="1947"/>
        <w:gridCol w:w="2512"/>
        <w:gridCol w:w="2837"/>
      </w:tblGrid>
      <w:tr w:rsidR="00312938" w:rsidRPr="001C0CF2" w:rsidTr="00FE753B">
        <w:trPr>
          <w:trHeight w:val="20"/>
        </w:trPr>
        <w:tc>
          <w:tcPr>
            <w:tcW w:w="480" w:type="pct"/>
            <w:shd w:val="clear" w:color="auto" w:fill="auto"/>
            <w:noWrap/>
            <w:vAlign w:val="center"/>
            <w:hideMark/>
          </w:tcPr>
          <w:p w:rsidR="00312938" w:rsidRPr="001C0CF2" w:rsidRDefault="00312938" w:rsidP="00D13157">
            <w:pPr>
              <w:jc w:val="center"/>
              <w:rPr>
                <w:b/>
                <w:bCs/>
                <w:color w:val="000000"/>
              </w:rPr>
            </w:pPr>
            <w:r w:rsidRPr="001C0CF2">
              <w:rPr>
                <w:b/>
                <w:bCs/>
                <w:color w:val="000000"/>
              </w:rPr>
              <w:lastRenderedPageBreak/>
              <w:t>Hafta</w:t>
            </w:r>
          </w:p>
        </w:tc>
        <w:tc>
          <w:tcPr>
            <w:tcW w:w="414" w:type="pct"/>
            <w:shd w:val="clear" w:color="auto" w:fill="auto"/>
            <w:vAlign w:val="center"/>
            <w:hideMark/>
          </w:tcPr>
          <w:p w:rsidR="00312938" w:rsidRPr="001C0CF2" w:rsidRDefault="00312938" w:rsidP="00D13157">
            <w:pPr>
              <w:jc w:val="center"/>
              <w:rPr>
                <w:b/>
                <w:bCs/>
                <w:color w:val="000000"/>
              </w:rPr>
            </w:pPr>
            <w:r w:rsidRPr="001C0CF2">
              <w:rPr>
                <w:b/>
                <w:bCs/>
                <w:color w:val="000000"/>
              </w:rPr>
              <w:t>Tarih</w:t>
            </w:r>
          </w:p>
        </w:tc>
        <w:tc>
          <w:tcPr>
            <w:tcW w:w="482" w:type="pct"/>
            <w:shd w:val="clear" w:color="auto" w:fill="auto"/>
            <w:vAlign w:val="center"/>
            <w:hideMark/>
          </w:tcPr>
          <w:p w:rsidR="00312938" w:rsidRPr="001C0CF2" w:rsidRDefault="00312938" w:rsidP="00D13157">
            <w:pPr>
              <w:ind w:left="-69"/>
              <w:jc w:val="center"/>
              <w:rPr>
                <w:b/>
                <w:bCs/>
                <w:color w:val="000000"/>
              </w:rPr>
            </w:pPr>
            <w:r w:rsidRPr="001C0CF2">
              <w:rPr>
                <w:b/>
                <w:bCs/>
                <w:color w:val="000000"/>
              </w:rPr>
              <w:t>Sınıf</w:t>
            </w:r>
          </w:p>
        </w:tc>
        <w:tc>
          <w:tcPr>
            <w:tcW w:w="967" w:type="pct"/>
            <w:shd w:val="clear" w:color="auto" w:fill="auto"/>
            <w:vAlign w:val="center"/>
            <w:hideMark/>
          </w:tcPr>
          <w:p w:rsidR="00312938" w:rsidRPr="001C0CF2" w:rsidRDefault="00312938" w:rsidP="00D13157">
            <w:pPr>
              <w:jc w:val="center"/>
              <w:rPr>
                <w:b/>
                <w:bCs/>
                <w:color w:val="000000"/>
              </w:rPr>
            </w:pPr>
            <w:r w:rsidRPr="001C0CF2">
              <w:rPr>
                <w:b/>
                <w:bCs/>
                <w:color w:val="000000"/>
              </w:rPr>
              <w:t>İşlenen Konu</w:t>
            </w:r>
          </w:p>
        </w:tc>
        <w:tc>
          <w:tcPr>
            <w:tcW w:w="1248" w:type="pct"/>
          </w:tcPr>
          <w:p w:rsidR="00312938" w:rsidRPr="001C0CF2" w:rsidRDefault="00FE753B" w:rsidP="00D13157">
            <w:pPr>
              <w:jc w:val="center"/>
              <w:rPr>
                <w:b/>
                <w:bCs/>
                <w:color w:val="000000"/>
              </w:rPr>
            </w:pPr>
            <w:r>
              <w:rPr>
                <w:b/>
                <w:bCs/>
                <w:color w:val="000000"/>
              </w:rPr>
              <w:t>Uygulama Öğretmeninin İmzası</w:t>
            </w:r>
          </w:p>
        </w:tc>
        <w:tc>
          <w:tcPr>
            <w:tcW w:w="1409" w:type="pct"/>
            <w:shd w:val="clear" w:color="auto" w:fill="auto"/>
            <w:vAlign w:val="center"/>
            <w:hideMark/>
          </w:tcPr>
          <w:p w:rsidR="00312938" w:rsidRPr="001C0CF2" w:rsidRDefault="00312938" w:rsidP="00D13157">
            <w:pPr>
              <w:jc w:val="center"/>
              <w:rPr>
                <w:b/>
                <w:bCs/>
                <w:color w:val="000000"/>
              </w:rPr>
            </w:pPr>
            <w:r>
              <w:rPr>
                <w:b/>
                <w:bCs/>
                <w:color w:val="000000"/>
              </w:rPr>
              <w:t>Öğretim Elemanının İmzası</w:t>
            </w:r>
          </w:p>
        </w:tc>
      </w:tr>
      <w:tr w:rsidR="00312938" w:rsidRPr="001C0CF2" w:rsidTr="00FE753B">
        <w:trPr>
          <w:trHeight w:val="340"/>
        </w:trPr>
        <w:tc>
          <w:tcPr>
            <w:tcW w:w="480" w:type="pct"/>
            <w:vMerge w:val="restart"/>
            <w:shd w:val="clear" w:color="auto" w:fill="auto"/>
            <w:noWrap/>
            <w:vAlign w:val="center"/>
            <w:hideMark/>
          </w:tcPr>
          <w:p w:rsidR="00312938" w:rsidRPr="001C0CF2" w:rsidRDefault="00312938" w:rsidP="00D13157">
            <w:pPr>
              <w:jc w:val="center"/>
              <w:rPr>
                <w:rFonts w:ascii="Arial Narrow" w:hAnsi="Arial Narrow"/>
                <w:b/>
                <w:color w:val="000000"/>
              </w:rPr>
            </w:pPr>
            <w:r w:rsidRPr="001C0CF2">
              <w:rPr>
                <w:rFonts w:ascii="Arial Narrow" w:hAnsi="Arial Narrow"/>
                <w:b/>
                <w:color w:val="000000"/>
              </w:rPr>
              <w:t>1</w:t>
            </w:r>
            <w:r>
              <w:rPr>
                <w:rFonts w:ascii="Arial Narrow" w:hAnsi="Arial Narrow"/>
                <w:b/>
                <w:color w:val="000000"/>
              </w:rPr>
              <w:t>2</w:t>
            </w:r>
          </w:p>
          <w:p w:rsidR="00312938" w:rsidRPr="001C0CF2" w:rsidRDefault="00312938" w:rsidP="00D13157">
            <w:pPr>
              <w:jc w:val="center"/>
              <w:rPr>
                <w:rFonts w:ascii="Arial Narrow" w:hAnsi="Arial Narrow"/>
                <w:b/>
                <w:color w:val="000000"/>
              </w:rPr>
            </w:pPr>
          </w:p>
        </w:tc>
        <w:tc>
          <w:tcPr>
            <w:tcW w:w="414" w:type="pct"/>
            <w:vMerge w:val="restart"/>
            <w:shd w:val="clear" w:color="auto" w:fill="auto"/>
            <w:noWrap/>
            <w:vAlign w:val="center"/>
            <w:hideMark/>
          </w:tcPr>
          <w:p w:rsidR="00312938" w:rsidRPr="00C56C2F" w:rsidRDefault="00312938" w:rsidP="00D13157">
            <w:pPr>
              <w:jc w:val="center"/>
              <w:rPr>
                <w:rFonts w:ascii="Arial Narrow" w:hAnsi="Arial Narrow"/>
              </w:rPr>
            </w:pPr>
          </w:p>
        </w:tc>
        <w:tc>
          <w:tcPr>
            <w:tcW w:w="482" w:type="pct"/>
            <w:shd w:val="clear" w:color="auto" w:fill="auto"/>
            <w:noWrap/>
            <w:vAlign w:val="center"/>
            <w:hideMark/>
          </w:tcPr>
          <w:p w:rsidR="00312938" w:rsidRPr="00C56C2F" w:rsidRDefault="00312938" w:rsidP="00D13157">
            <w:pPr>
              <w:jc w:val="center"/>
              <w:rPr>
                <w:rFonts w:ascii="Arial Narrow" w:hAnsi="Arial Narrow"/>
              </w:rPr>
            </w:pPr>
          </w:p>
        </w:tc>
        <w:tc>
          <w:tcPr>
            <w:tcW w:w="967" w:type="pct"/>
            <w:shd w:val="clear" w:color="auto" w:fill="auto"/>
            <w:noWrap/>
            <w:vAlign w:val="center"/>
            <w:hideMark/>
          </w:tcPr>
          <w:p w:rsidR="00312938" w:rsidRPr="00C56C2F" w:rsidRDefault="00312938" w:rsidP="00D13157">
            <w:pPr>
              <w:jc w:val="center"/>
              <w:rPr>
                <w:rFonts w:ascii="Arial Narrow" w:hAnsi="Arial Narrow"/>
              </w:rPr>
            </w:pPr>
          </w:p>
        </w:tc>
        <w:tc>
          <w:tcPr>
            <w:tcW w:w="1248" w:type="pct"/>
          </w:tcPr>
          <w:p w:rsidR="00312938" w:rsidRPr="00C56C2F" w:rsidRDefault="00312938" w:rsidP="00D13157">
            <w:pPr>
              <w:jc w:val="center"/>
              <w:rPr>
                <w:rFonts w:ascii="Arial Narrow" w:hAnsi="Arial Narrow"/>
              </w:rPr>
            </w:pPr>
          </w:p>
        </w:tc>
        <w:tc>
          <w:tcPr>
            <w:tcW w:w="1409" w:type="pct"/>
            <w:vMerge w:val="restart"/>
            <w:shd w:val="clear" w:color="auto" w:fill="auto"/>
            <w:noWrap/>
            <w:vAlign w:val="center"/>
            <w:hideMark/>
          </w:tcPr>
          <w:p w:rsidR="00312938" w:rsidRPr="00C56C2F" w:rsidRDefault="00312938" w:rsidP="00D13157">
            <w:pPr>
              <w:jc w:val="center"/>
              <w:rPr>
                <w:rFonts w:ascii="Arial Narrow" w:hAnsi="Arial Narrow"/>
              </w:rPr>
            </w:pPr>
          </w:p>
        </w:tc>
      </w:tr>
      <w:tr w:rsidR="00312938" w:rsidRPr="001C0CF2" w:rsidTr="00FE753B">
        <w:trPr>
          <w:trHeight w:val="340"/>
        </w:trPr>
        <w:tc>
          <w:tcPr>
            <w:tcW w:w="480" w:type="pct"/>
            <w:vMerge/>
            <w:vAlign w:val="center"/>
            <w:hideMark/>
          </w:tcPr>
          <w:p w:rsidR="00312938" w:rsidRPr="001C0CF2" w:rsidRDefault="00312938" w:rsidP="00D13157">
            <w:pPr>
              <w:jc w:val="center"/>
              <w:rPr>
                <w:rFonts w:ascii="Arial Narrow" w:hAnsi="Arial Narrow"/>
                <w:b/>
                <w:color w:val="000000"/>
              </w:rPr>
            </w:pPr>
          </w:p>
        </w:tc>
        <w:tc>
          <w:tcPr>
            <w:tcW w:w="414" w:type="pct"/>
            <w:vMerge/>
            <w:vAlign w:val="center"/>
            <w:hideMark/>
          </w:tcPr>
          <w:p w:rsidR="00312938" w:rsidRPr="001C0CF2" w:rsidRDefault="00312938" w:rsidP="00D13157">
            <w:pPr>
              <w:jc w:val="center"/>
              <w:rPr>
                <w:rFonts w:ascii="Arial Narrow" w:hAnsi="Arial Narrow"/>
                <w:color w:val="FF0000"/>
              </w:rPr>
            </w:pPr>
          </w:p>
        </w:tc>
        <w:tc>
          <w:tcPr>
            <w:tcW w:w="482" w:type="pct"/>
            <w:shd w:val="clear" w:color="auto" w:fill="auto"/>
            <w:vAlign w:val="center"/>
            <w:hideMark/>
          </w:tcPr>
          <w:p w:rsidR="00312938" w:rsidRPr="001C0CF2" w:rsidRDefault="00312938" w:rsidP="00D13157">
            <w:pPr>
              <w:jc w:val="center"/>
              <w:rPr>
                <w:rFonts w:ascii="Arial Narrow" w:hAnsi="Arial Narrow"/>
                <w:color w:val="FF0000"/>
              </w:rPr>
            </w:pPr>
          </w:p>
        </w:tc>
        <w:tc>
          <w:tcPr>
            <w:tcW w:w="967" w:type="pct"/>
            <w:shd w:val="clear" w:color="auto" w:fill="auto"/>
            <w:vAlign w:val="center"/>
            <w:hideMark/>
          </w:tcPr>
          <w:p w:rsidR="00312938" w:rsidRPr="001C0CF2" w:rsidRDefault="00312938" w:rsidP="00D13157">
            <w:pPr>
              <w:jc w:val="center"/>
              <w:rPr>
                <w:rFonts w:ascii="Arial Narrow" w:hAnsi="Arial Narrow"/>
                <w:color w:val="FF0000"/>
              </w:rPr>
            </w:pPr>
          </w:p>
        </w:tc>
        <w:tc>
          <w:tcPr>
            <w:tcW w:w="1248" w:type="pct"/>
          </w:tcPr>
          <w:p w:rsidR="00312938" w:rsidRPr="001C0CF2" w:rsidRDefault="00312938" w:rsidP="00D13157">
            <w:pPr>
              <w:jc w:val="center"/>
              <w:rPr>
                <w:rFonts w:ascii="Arial Narrow" w:hAnsi="Arial Narrow"/>
                <w:color w:val="FF0000"/>
              </w:rPr>
            </w:pPr>
          </w:p>
        </w:tc>
        <w:tc>
          <w:tcPr>
            <w:tcW w:w="1409" w:type="pct"/>
            <w:vMerge/>
            <w:vAlign w:val="center"/>
            <w:hideMark/>
          </w:tcPr>
          <w:p w:rsidR="00312938" w:rsidRPr="001C0CF2" w:rsidRDefault="00312938" w:rsidP="00D13157">
            <w:pPr>
              <w:jc w:val="center"/>
              <w:rPr>
                <w:rFonts w:ascii="Arial Narrow" w:hAnsi="Arial Narrow"/>
                <w:color w:val="FF0000"/>
              </w:rPr>
            </w:pPr>
          </w:p>
        </w:tc>
      </w:tr>
      <w:tr w:rsidR="00312938" w:rsidRPr="001C0CF2" w:rsidTr="00FE753B">
        <w:trPr>
          <w:trHeight w:val="340"/>
        </w:trPr>
        <w:tc>
          <w:tcPr>
            <w:tcW w:w="480" w:type="pct"/>
            <w:vMerge/>
            <w:shd w:val="clear" w:color="auto" w:fill="auto"/>
            <w:noWrap/>
            <w:vAlign w:val="center"/>
            <w:hideMark/>
          </w:tcPr>
          <w:p w:rsidR="00312938" w:rsidRPr="001C0CF2" w:rsidRDefault="00312938" w:rsidP="00D13157">
            <w:pPr>
              <w:jc w:val="center"/>
              <w:rPr>
                <w:rFonts w:ascii="Arial Narrow" w:hAnsi="Arial Narrow"/>
                <w:b/>
                <w:color w:val="000000"/>
              </w:rPr>
            </w:pPr>
          </w:p>
        </w:tc>
        <w:tc>
          <w:tcPr>
            <w:tcW w:w="414" w:type="pct"/>
            <w:vMerge/>
            <w:shd w:val="clear" w:color="auto" w:fill="auto"/>
            <w:noWrap/>
            <w:vAlign w:val="center"/>
            <w:hideMark/>
          </w:tcPr>
          <w:p w:rsidR="00312938" w:rsidRPr="001C0CF2" w:rsidRDefault="00312938" w:rsidP="00D13157">
            <w:pPr>
              <w:jc w:val="center"/>
              <w:rPr>
                <w:rFonts w:ascii="Arial Narrow" w:hAnsi="Arial Narrow"/>
                <w:color w:val="000000"/>
              </w:rPr>
            </w:pPr>
          </w:p>
        </w:tc>
        <w:tc>
          <w:tcPr>
            <w:tcW w:w="482" w:type="pct"/>
            <w:shd w:val="clear" w:color="auto" w:fill="auto"/>
            <w:noWrap/>
            <w:vAlign w:val="center"/>
            <w:hideMark/>
          </w:tcPr>
          <w:p w:rsidR="00312938" w:rsidRPr="001C0CF2" w:rsidRDefault="00312938" w:rsidP="00D13157">
            <w:pPr>
              <w:jc w:val="center"/>
              <w:rPr>
                <w:rFonts w:ascii="Arial Narrow" w:hAnsi="Arial Narrow"/>
                <w:color w:val="000000"/>
              </w:rPr>
            </w:pPr>
          </w:p>
        </w:tc>
        <w:tc>
          <w:tcPr>
            <w:tcW w:w="967" w:type="pct"/>
            <w:shd w:val="clear" w:color="auto" w:fill="auto"/>
            <w:noWrap/>
            <w:vAlign w:val="center"/>
            <w:hideMark/>
          </w:tcPr>
          <w:p w:rsidR="00312938" w:rsidRPr="001C0CF2" w:rsidRDefault="00312938" w:rsidP="00D13157">
            <w:pPr>
              <w:jc w:val="center"/>
              <w:rPr>
                <w:rFonts w:ascii="Arial Narrow" w:hAnsi="Arial Narrow"/>
                <w:color w:val="000000"/>
              </w:rPr>
            </w:pPr>
          </w:p>
        </w:tc>
        <w:tc>
          <w:tcPr>
            <w:tcW w:w="1248" w:type="pct"/>
          </w:tcPr>
          <w:p w:rsidR="00312938" w:rsidRPr="001C0CF2" w:rsidRDefault="00312938" w:rsidP="00D13157">
            <w:pPr>
              <w:jc w:val="center"/>
              <w:rPr>
                <w:rFonts w:ascii="Arial Narrow" w:hAnsi="Arial Narrow"/>
                <w:color w:val="000000"/>
              </w:rPr>
            </w:pPr>
          </w:p>
        </w:tc>
        <w:tc>
          <w:tcPr>
            <w:tcW w:w="1409" w:type="pct"/>
            <w:vMerge/>
            <w:shd w:val="clear" w:color="auto" w:fill="auto"/>
            <w:noWrap/>
            <w:vAlign w:val="center"/>
            <w:hideMark/>
          </w:tcPr>
          <w:p w:rsidR="00312938" w:rsidRPr="001C0CF2" w:rsidRDefault="00312938" w:rsidP="00D13157">
            <w:pPr>
              <w:jc w:val="center"/>
              <w:rPr>
                <w:rFonts w:ascii="Arial Narrow" w:hAnsi="Arial Narrow"/>
                <w:color w:val="000000"/>
              </w:rPr>
            </w:pPr>
          </w:p>
        </w:tc>
      </w:tr>
      <w:tr w:rsidR="00312938" w:rsidRPr="001C0CF2" w:rsidTr="00FE753B">
        <w:trPr>
          <w:trHeight w:val="340"/>
        </w:trPr>
        <w:tc>
          <w:tcPr>
            <w:tcW w:w="480" w:type="pct"/>
            <w:vMerge/>
            <w:vAlign w:val="center"/>
          </w:tcPr>
          <w:p w:rsidR="00312938" w:rsidRPr="001C0CF2" w:rsidRDefault="00312938" w:rsidP="00D13157">
            <w:pPr>
              <w:jc w:val="center"/>
              <w:rPr>
                <w:rFonts w:ascii="Arial Narrow" w:hAnsi="Arial Narrow"/>
                <w:b/>
                <w:color w:val="000000"/>
              </w:rPr>
            </w:pPr>
          </w:p>
        </w:tc>
        <w:tc>
          <w:tcPr>
            <w:tcW w:w="414" w:type="pct"/>
            <w:vMerge/>
            <w:vAlign w:val="center"/>
          </w:tcPr>
          <w:p w:rsidR="00312938" w:rsidRPr="001C0CF2" w:rsidRDefault="00312938" w:rsidP="00D13157">
            <w:pPr>
              <w:jc w:val="center"/>
              <w:rPr>
                <w:rFonts w:ascii="Arial Narrow" w:hAnsi="Arial Narrow"/>
                <w:color w:val="000000"/>
              </w:rPr>
            </w:pPr>
          </w:p>
        </w:tc>
        <w:tc>
          <w:tcPr>
            <w:tcW w:w="482" w:type="pct"/>
            <w:shd w:val="clear" w:color="auto" w:fill="auto"/>
            <w:vAlign w:val="center"/>
          </w:tcPr>
          <w:p w:rsidR="00312938" w:rsidRPr="001C0CF2" w:rsidRDefault="00312938" w:rsidP="00D13157">
            <w:pPr>
              <w:jc w:val="center"/>
              <w:rPr>
                <w:rFonts w:ascii="Arial Narrow" w:hAnsi="Arial Narrow"/>
                <w:color w:val="000000"/>
              </w:rPr>
            </w:pPr>
          </w:p>
        </w:tc>
        <w:tc>
          <w:tcPr>
            <w:tcW w:w="967" w:type="pct"/>
            <w:shd w:val="clear" w:color="auto" w:fill="auto"/>
            <w:vAlign w:val="center"/>
          </w:tcPr>
          <w:p w:rsidR="00312938" w:rsidRPr="001C0CF2" w:rsidRDefault="00312938" w:rsidP="00D13157">
            <w:pPr>
              <w:jc w:val="center"/>
              <w:rPr>
                <w:rFonts w:ascii="Arial Narrow" w:hAnsi="Arial Narrow"/>
                <w:color w:val="000000"/>
              </w:rPr>
            </w:pPr>
          </w:p>
        </w:tc>
        <w:tc>
          <w:tcPr>
            <w:tcW w:w="1248" w:type="pct"/>
          </w:tcPr>
          <w:p w:rsidR="00312938" w:rsidRPr="001C0CF2" w:rsidRDefault="00312938" w:rsidP="00D13157">
            <w:pPr>
              <w:jc w:val="center"/>
              <w:rPr>
                <w:rFonts w:ascii="Arial Narrow" w:hAnsi="Arial Narrow"/>
                <w:color w:val="000000"/>
              </w:rPr>
            </w:pPr>
          </w:p>
        </w:tc>
        <w:tc>
          <w:tcPr>
            <w:tcW w:w="1409" w:type="pct"/>
            <w:vMerge/>
            <w:vAlign w:val="center"/>
          </w:tcPr>
          <w:p w:rsidR="00312938" w:rsidRPr="001C0CF2" w:rsidRDefault="00312938" w:rsidP="00D13157">
            <w:pPr>
              <w:jc w:val="center"/>
              <w:rPr>
                <w:rFonts w:ascii="Arial Narrow" w:hAnsi="Arial Narrow"/>
                <w:color w:val="000000"/>
              </w:rPr>
            </w:pPr>
          </w:p>
        </w:tc>
      </w:tr>
      <w:tr w:rsidR="00312938" w:rsidRPr="001C0CF2" w:rsidTr="00FE753B">
        <w:trPr>
          <w:trHeight w:val="340"/>
        </w:trPr>
        <w:tc>
          <w:tcPr>
            <w:tcW w:w="480" w:type="pct"/>
            <w:vMerge/>
            <w:vAlign w:val="center"/>
          </w:tcPr>
          <w:p w:rsidR="00312938" w:rsidRPr="001C0CF2" w:rsidRDefault="00312938" w:rsidP="00D13157">
            <w:pPr>
              <w:jc w:val="center"/>
              <w:rPr>
                <w:rFonts w:ascii="Arial Narrow" w:hAnsi="Arial Narrow"/>
                <w:b/>
                <w:color w:val="000000"/>
              </w:rPr>
            </w:pPr>
          </w:p>
        </w:tc>
        <w:tc>
          <w:tcPr>
            <w:tcW w:w="414" w:type="pct"/>
            <w:vMerge/>
            <w:vAlign w:val="center"/>
          </w:tcPr>
          <w:p w:rsidR="00312938" w:rsidRPr="001C0CF2" w:rsidRDefault="00312938" w:rsidP="00D13157">
            <w:pPr>
              <w:jc w:val="center"/>
              <w:rPr>
                <w:rFonts w:ascii="Arial Narrow" w:hAnsi="Arial Narrow"/>
                <w:color w:val="000000"/>
              </w:rPr>
            </w:pPr>
          </w:p>
        </w:tc>
        <w:tc>
          <w:tcPr>
            <w:tcW w:w="482" w:type="pct"/>
            <w:shd w:val="clear" w:color="auto" w:fill="auto"/>
            <w:vAlign w:val="center"/>
          </w:tcPr>
          <w:p w:rsidR="00312938" w:rsidRPr="001C0CF2" w:rsidRDefault="00312938" w:rsidP="00D13157">
            <w:pPr>
              <w:jc w:val="center"/>
              <w:rPr>
                <w:rFonts w:ascii="Arial Narrow" w:hAnsi="Arial Narrow"/>
                <w:color w:val="000000"/>
              </w:rPr>
            </w:pPr>
          </w:p>
        </w:tc>
        <w:tc>
          <w:tcPr>
            <w:tcW w:w="967" w:type="pct"/>
            <w:shd w:val="clear" w:color="auto" w:fill="auto"/>
            <w:vAlign w:val="center"/>
          </w:tcPr>
          <w:p w:rsidR="00312938" w:rsidRPr="001C0CF2" w:rsidRDefault="00312938" w:rsidP="00D13157">
            <w:pPr>
              <w:jc w:val="center"/>
              <w:rPr>
                <w:rFonts w:ascii="Arial Narrow" w:hAnsi="Arial Narrow"/>
                <w:color w:val="000000"/>
              </w:rPr>
            </w:pPr>
          </w:p>
        </w:tc>
        <w:tc>
          <w:tcPr>
            <w:tcW w:w="1248" w:type="pct"/>
          </w:tcPr>
          <w:p w:rsidR="00312938" w:rsidRPr="001C0CF2" w:rsidRDefault="00312938" w:rsidP="00D13157">
            <w:pPr>
              <w:jc w:val="center"/>
              <w:rPr>
                <w:rFonts w:ascii="Arial Narrow" w:hAnsi="Arial Narrow"/>
                <w:color w:val="000000"/>
              </w:rPr>
            </w:pPr>
          </w:p>
        </w:tc>
        <w:tc>
          <w:tcPr>
            <w:tcW w:w="1409" w:type="pct"/>
            <w:vMerge/>
            <w:vAlign w:val="center"/>
          </w:tcPr>
          <w:p w:rsidR="00312938" w:rsidRPr="001C0CF2" w:rsidRDefault="00312938" w:rsidP="00D13157">
            <w:pPr>
              <w:jc w:val="center"/>
              <w:rPr>
                <w:rFonts w:ascii="Arial Narrow" w:hAnsi="Arial Narrow"/>
                <w:color w:val="000000"/>
              </w:rPr>
            </w:pPr>
          </w:p>
        </w:tc>
      </w:tr>
      <w:tr w:rsidR="00312938" w:rsidRPr="001C0CF2" w:rsidTr="00FE753B">
        <w:trPr>
          <w:trHeight w:val="340"/>
        </w:trPr>
        <w:tc>
          <w:tcPr>
            <w:tcW w:w="480" w:type="pct"/>
            <w:vMerge/>
            <w:vAlign w:val="center"/>
            <w:hideMark/>
          </w:tcPr>
          <w:p w:rsidR="00312938" w:rsidRPr="001C0CF2" w:rsidRDefault="00312938" w:rsidP="00D13157">
            <w:pPr>
              <w:jc w:val="center"/>
              <w:rPr>
                <w:rFonts w:ascii="Arial Narrow" w:hAnsi="Arial Narrow"/>
                <w:b/>
                <w:color w:val="000000"/>
              </w:rPr>
            </w:pPr>
          </w:p>
        </w:tc>
        <w:tc>
          <w:tcPr>
            <w:tcW w:w="414" w:type="pct"/>
            <w:vMerge/>
            <w:vAlign w:val="center"/>
            <w:hideMark/>
          </w:tcPr>
          <w:p w:rsidR="00312938" w:rsidRPr="001C0CF2" w:rsidRDefault="00312938" w:rsidP="00D13157">
            <w:pPr>
              <w:jc w:val="center"/>
              <w:rPr>
                <w:rFonts w:ascii="Arial Narrow" w:hAnsi="Arial Narrow"/>
                <w:color w:val="000000"/>
              </w:rPr>
            </w:pPr>
          </w:p>
        </w:tc>
        <w:tc>
          <w:tcPr>
            <w:tcW w:w="482" w:type="pct"/>
            <w:shd w:val="clear" w:color="auto" w:fill="auto"/>
            <w:vAlign w:val="center"/>
            <w:hideMark/>
          </w:tcPr>
          <w:p w:rsidR="00312938" w:rsidRPr="001C0CF2" w:rsidRDefault="00312938" w:rsidP="00D13157">
            <w:pPr>
              <w:jc w:val="center"/>
              <w:rPr>
                <w:rFonts w:ascii="Arial Narrow" w:hAnsi="Arial Narrow"/>
                <w:color w:val="000000"/>
              </w:rPr>
            </w:pPr>
          </w:p>
        </w:tc>
        <w:tc>
          <w:tcPr>
            <w:tcW w:w="967" w:type="pct"/>
            <w:shd w:val="clear" w:color="auto" w:fill="auto"/>
            <w:vAlign w:val="center"/>
            <w:hideMark/>
          </w:tcPr>
          <w:p w:rsidR="00312938" w:rsidRPr="001C0CF2" w:rsidRDefault="00312938" w:rsidP="00D13157">
            <w:pPr>
              <w:jc w:val="center"/>
              <w:rPr>
                <w:rFonts w:ascii="Arial Narrow" w:hAnsi="Arial Narrow"/>
                <w:color w:val="000000"/>
              </w:rPr>
            </w:pPr>
          </w:p>
        </w:tc>
        <w:tc>
          <w:tcPr>
            <w:tcW w:w="1248" w:type="pct"/>
          </w:tcPr>
          <w:p w:rsidR="00312938" w:rsidRPr="001C0CF2" w:rsidRDefault="00312938" w:rsidP="00D13157">
            <w:pPr>
              <w:jc w:val="center"/>
              <w:rPr>
                <w:rFonts w:ascii="Arial Narrow" w:hAnsi="Arial Narrow"/>
                <w:color w:val="000000"/>
              </w:rPr>
            </w:pPr>
          </w:p>
        </w:tc>
        <w:tc>
          <w:tcPr>
            <w:tcW w:w="1409" w:type="pct"/>
            <w:vMerge/>
            <w:vAlign w:val="center"/>
            <w:hideMark/>
          </w:tcPr>
          <w:p w:rsidR="00312938" w:rsidRPr="001C0CF2" w:rsidRDefault="00312938" w:rsidP="00D13157">
            <w:pPr>
              <w:jc w:val="center"/>
              <w:rPr>
                <w:rFonts w:ascii="Arial Narrow" w:hAnsi="Arial Narrow"/>
                <w:color w:val="000000"/>
              </w:rPr>
            </w:pPr>
          </w:p>
        </w:tc>
      </w:tr>
      <w:tr w:rsidR="00312938" w:rsidRPr="001C0CF2" w:rsidTr="00FE753B">
        <w:trPr>
          <w:trHeight w:val="340"/>
        </w:trPr>
        <w:tc>
          <w:tcPr>
            <w:tcW w:w="480" w:type="pct"/>
            <w:vMerge w:val="restart"/>
            <w:shd w:val="clear" w:color="auto" w:fill="auto"/>
            <w:noWrap/>
            <w:vAlign w:val="center"/>
            <w:hideMark/>
          </w:tcPr>
          <w:p w:rsidR="00312938" w:rsidRPr="001C0CF2" w:rsidRDefault="00312938" w:rsidP="00312938">
            <w:pPr>
              <w:jc w:val="center"/>
              <w:rPr>
                <w:rFonts w:ascii="Arial Narrow" w:hAnsi="Arial Narrow"/>
                <w:b/>
                <w:color w:val="000000"/>
              </w:rPr>
            </w:pPr>
            <w:r>
              <w:rPr>
                <w:rFonts w:ascii="Arial Narrow" w:hAnsi="Arial Narrow"/>
                <w:b/>
                <w:color w:val="000000"/>
              </w:rPr>
              <w:t>13</w:t>
            </w:r>
          </w:p>
        </w:tc>
        <w:tc>
          <w:tcPr>
            <w:tcW w:w="414" w:type="pct"/>
            <w:vMerge w:val="restart"/>
            <w:shd w:val="clear" w:color="auto" w:fill="auto"/>
            <w:noWrap/>
            <w:vAlign w:val="center"/>
            <w:hideMark/>
          </w:tcPr>
          <w:p w:rsidR="00312938" w:rsidRPr="001C0CF2" w:rsidRDefault="00312938" w:rsidP="00D13157">
            <w:pPr>
              <w:jc w:val="center"/>
              <w:rPr>
                <w:rFonts w:ascii="Arial Narrow" w:hAnsi="Arial Narrow"/>
                <w:color w:val="000000"/>
              </w:rPr>
            </w:pPr>
          </w:p>
        </w:tc>
        <w:tc>
          <w:tcPr>
            <w:tcW w:w="482" w:type="pct"/>
            <w:shd w:val="clear" w:color="auto" w:fill="auto"/>
            <w:noWrap/>
            <w:vAlign w:val="center"/>
            <w:hideMark/>
          </w:tcPr>
          <w:p w:rsidR="00312938" w:rsidRPr="001C0CF2" w:rsidRDefault="00312938" w:rsidP="00D13157">
            <w:pPr>
              <w:jc w:val="center"/>
              <w:rPr>
                <w:rFonts w:ascii="Arial Narrow" w:hAnsi="Arial Narrow"/>
                <w:color w:val="000000"/>
              </w:rPr>
            </w:pPr>
          </w:p>
        </w:tc>
        <w:tc>
          <w:tcPr>
            <w:tcW w:w="967" w:type="pct"/>
            <w:shd w:val="clear" w:color="auto" w:fill="auto"/>
            <w:noWrap/>
            <w:vAlign w:val="center"/>
            <w:hideMark/>
          </w:tcPr>
          <w:p w:rsidR="00312938" w:rsidRPr="001C0CF2" w:rsidRDefault="00312938" w:rsidP="00D13157">
            <w:pPr>
              <w:jc w:val="center"/>
              <w:rPr>
                <w:rFonts w:ascii="Arial Narrow" w:hAnsi="Arial Narrow"/>
                <w:color w:val="000000"/>
              </w:rPr>
            </w:pPr>
          </w:p>
        </w:tc>
        <w:tc>
          <w:tcPr>
            <w:tcW w:w="1248" w:type="pct"/>
          </w:tcPr>
          <w:p w:rsidR="00312938" w:rsidRPr="001C0CF2" w:rsidRDefault="00312938" w:rsidP="00D13157">
            <w:pPr>
              <w:jc w:val="center"/>
              <w:rPr>
                <w:rFonts w:ascii="Arial Narrow" w:hAnsi="Arial Narrow"/>
                <w:color w:val="000000"/>
              </w:rPr>
            </w:pPr>
          </w:p>
        </w:tc>
        <w:tc>
          <w:tcPr>
            <w:tcW w:w="1409" w:type="pct"/>
            <w:vMerge w:val="restart"/>
            <w:shd w:val="clear" w:color="auto" w:fill="auto"/>
            <w:noWrap/>
            <w:vAlign w:val="center"/>
            <w:hideMark/>
          </w:tcPr>
          <w:p w:rsidR="00312938" w:rsidRPr="001C0CF2" w:rsidRDefault="00312938" w:rsidP="00D13157">
            <w:pPr>
              <w:jc w:val="center"/>
              <w:rPr>
                <w:rFonts w:ascii="Arial Narrow" w:hAnsi="Arial Narrow"/>
                <w:color w:val="000000"/>
              </w:rPr>
            </w:pPr>
          </w:p>
        </w:tc>
      </w:tr>
      <w:tr w:rsidR="00312938" w:rsidRPr="001C0CF2" w:rsidTr="00FE753B">
        <w:trPr>
          <w:trHeight w:val="340"/>
        </w:trPr>
        <w:tc>
          <w:tcPr>
            <w:tcW w:w="480" w:type="pct"/>
            <w:vMerge/>
            <w:vAlign w:val="center"/>
          </w:tcPr>
          <w:p w:rsidR="00312938" w:rsidRPr="001C0CF2" w:rsidRDefault="00312938" w:rsidP="00D13157">
            <w:pPr>
              <w:jc w:val="center"/>
              <w:rPr>
                <w:rFonts w:ascii="Arial Narrow" w:hAnsi="Arial Narrow"/>
                <w:b/>
                <w:color w:val="000000"/>
              </w:rPr>
            </w:pPr>
          </w:p>
        </w:tc>
        <w:tc>
          <w:tcPr>
            <w:tcW w:w="414" w:type="pct"/>
            <w:vMerge/>
            <w:vAlign w:val="center"/>
          </w:tcPr>
          <w:p w:rsidR="00312938" w:rsidRPr="001C0CF2" w:rsidRDefault="00312938" w:rsidP="00D13157">
            <w:pPr>
              <w:jc w:val="center"/>
              <w:rPr>
                <w:rFonts w:ascii="Arial Narrow" w:hAnsi="Arial Narrow"/>
                <w:color w:val="000000"/>
              </w:rPr>
            </w:pPr>
          </w:p>
        </w:tc>
        <w:tc>
          <w:tcPr>
            <w:tcW w:w="482" w:type="pct"/>
            <w:shd w:val="clear" w:color="auto" w:fill="auto"/>
            <w:vAlign w:val="center"/>
          </w:tcPr>
          <w:p w:rsidR="00312938" w:rsidRPr="001C0CF2" w:rsidRDefault="00312938" w:rsidP="00D13157">
            <w:pPr>
              <w:jc w:val="center"/>
              <w:rPr>
                <w:rFonts w:ascii="Arial Narrow" w:hAnsi="Arial Narrow"/>
                <w:color w:val="000000"/>
              </w:rPr>
            </w:pPr>
          </w:p>
        </w:tc>
        <w:tc>
          <w:tcPr>
            <w:tcW w:w="967" w:type="pct"/>
            <w:shd w:val="clear" w:color="auto" w:fill="auto"/>
            <w:vAlign w:val="center"/>
          </w:tcPr>
          <w:p w:rsidR="00312938" w:rsidRPr="001C0CF2" w:rsidRDefault="00312938" w:rsidP="00D13157">
            <w:pPr>
              <w:jc w:val="center"/>
              <w:rPr>
                <w:rFonts w:ascii="Arial Narrow" w:hAnsi="Arial Narrow"/>
                <w:color w:val="000000"/>
              </w:rPr>
            </w:pPr>
          </w:p>
        </w:tc>
        <w:tc>
          <w:tcPr>
            <w:tcW w:w="1248" w:type="pct"/>
          </w:tcPr>
          <w:p w:rsidR="00312938" w:rsidRPr="001C0CF2" w:rsidRDefault="00312938" w:rsidP="00D13157">
            <w:pPr>
              <w:jc w:val="center"/>
              <w:rPr>
                <w:rFonts w:ascii="Arial Narrow" w:hAnsi="Arial Narrow"/>
                <w:color w:val="000000"/>
              </w:rPr>
            </w:pPr>
          </w:p>
        </w:tc>
        <w:tc>
          <w:tcPr>
            <w:tcW w:w="1409" w:type="pct"/>
            <w:vMerge/>
            <w:vAlign w:val="center"/>
          </w:tcPr>
          <w:p w:rsidR="00312938" w:rsidRPr="001C0CF2" w:rsidRDefault="00312938" w:rsidP="00D13157">
            <w:pPr>
              <w:jc w:val="center"/>
              <w:rPr>
                <w:rFonts w:ascii="Arial Narrow" w:hAnsi="Arial Narrow"/>
                <w:color w:val="000000"/>
              </w:rPr>
            </w:pPr>
          </w:p>
        </w:tc>
      </w:tr>
      <w:tr w:rsidR="00312938" w:rsidRPr="001C0CF2" w:rsidTr="00FE753B">
        <w:trPr>
          <w:trHeight w:val="340"/>
        </w:trPr>
        <w:tc>
          <w:tcPr>
            <w:tcW w:w="480" w:type="pct"/>
            <w:vMerge/>
            <w:vAlign w:val="center"/>
            <w:hideMark/>
          </w:tcPr>
          <w:p w:rsidR="00312938" w:rsidRPr="001C0CF2" w:rsidRDefault="00312938" w:rsidP="00D13157">
            <w:pPr>
              <w:jc w:val="center"/>
              <w:rPr>
                <w:rFonts w:ascii="Arial Narrow" w:hAnsi="Arial Narrow"/>
                <w:b/>
                <w:color w:val="000000"/>
              </w:rPr>
            </w:pPr>
          </w:p>
        </w:tc>
        <w:tc>
          <w:tcPr>
            <w:tcW w:w="414" w:type="pct"/>
            <w:vMerge/>
            <w:vAlign w:val="center"/>
            <w:hideMark/>
          </w:tcPr>
          <w:p w:rsidR="00312938" w:rsidRPr="001C0CF2" w:rsidRDefault="00312938" w:rsidP="00D13157">
            <w:pPr>
              <w:jc w:val="center"/>
              <w:rPr>
                <w:rFonts w:ascii="Arial Narrow" w:hAnsi="Arial Narrow"/>
                <w:color w:val="000000"/>
              </w:rPr>
            </w:pPr>
          </w:p>
        </w:tc>
        <w:tc>
          <w:tcPr>
            <w:tcW w:w="482" w:type="pct"/>
            <w:shd w:val="clear" w:color="auto" w:fill="auto"/>
            <w:vAlign w:val="center"/>
            <w:hideMark/>
          </w:tcPr>
          <w:p w:rsidR="00312938" w:rsidRPr="001C0CF2" w:rsidRDefault="00312938" w:rsidP="00D13157">
            <w:pPr>
              <w:jc w:val="center"/>
              <w:rPr>
                <w:rFonts w:ascii="Arial Narrow" w:hAnsi="Arial Narrow"/>
                <w:color w:val="000000"/>
              </w:rPr>
            </w:pPr>
          </w:p>
        </w:tc>
        <w:tc>
          <w:tcPr>
            <w:tcW w:w="967" w:type="pct"/>
            <w:shd w:val="clear" w:color="auto" w:fill="auto"/>
            <w:vAlign w:val="center"/>
            <w:hideMark/>
          </w:tcPr>
          <w:p w:rsidR="00312938" w:rsidRPr="001C0CF2" w:rsidRDefault="00312938" w:rsidP="00D13157">
            <w:pPr>
              <w:jc w:val="center"/>
              <w:rPr>
                <w:rFonts w:ascii="Arial Narrow" w:hAnsi="Arial Narrow"/>
                <w:color w:val="000000"/>
              </w:rPr>
            </w:pPr>
          </w:p>
        </w:tc>
        <w:tc>
          <w:tcPr>
            <w:tcW w:w="1248" w:type="pct"/>
          </w:tcPr>
          <w:p w:rsidR="00312938" w:rsidRPr="001C0CF2" w:rsidRDefault="00312938" w:rsidP="00D13157">
            <w:pPr>
              <w:jc w:val="center"/>
              <w:rPr>
                <w:rFonts w:ascii="Arial Narrow" w:hAnsi="Arial Narrow"/>
                <w:color w:val="000000"/>
              </w:rPr>
            </w:pPr>
          </w:p>
        </w:tc>
        <w:tc>
          <w:tcPr>
            <w:tcW w:w="1409" w:type="pct"/>
            <w:vMerge/>
            <w:vAlign w:val="center"/>
            <w:hideMark/>
          </w:tcPr>
          <w:p w:rsidR="00312938" w:rsidRPr="001C0CF2" w:rsidRDefault="00312938" w:rsidP="00D13157">
            <w:pPr>
              <w:jc w:val="center"/>
              <w:rPr>
                <w:rFonts w:ascii="Arial Narrow" w:hAnsi="Arial Narrow"/>
                <w:color w:val="000000"/>
              </w:rPr>
            </w:pPr>
          </w:p>
        </w:tc>
      </w:tr>
      <w:tr w:rsidR="00312938" w:rsidRPr="001C0CF2" w:rsidTr="00FE753B">
        <w:trPr>
          <w:trHeight w:val="340"/>
        </w:trPr>
        <w:tc>
          <w:tcPr>
            <w:tcW w:w="480" w:type="pct"/>
            <w:vMerge/>
            <w:shd w:val="clear" w:color="auto" w:fill="auto"/>
            <w:noWrap/>
            <w:vAlign w:val="center"/>
            <w:hideMark/>
          </w:tcPr>
          <w:p w:rsidR="00312938" w:rsidRPr="001C0CF2" w:rsidRDefault="00312938" w:rsidP="00D13157">
            <w:pPr>
              <w:jc w:val="center"/>
              <w:rPr>
                <w:rFonts w:ascii="Arial Narrow" w:hAnsi="Arial Narrow"/>
                <w:b/>
                <w:color w:val="000000"/>
              </w:rPr>
            </w:pPr>
          </w:p>
        </w:tc>
        <w:tc>
          <w:tcPr>
            <w:tcW w:w="414" w:type="pct"/>
            <w:vMerge/>
            <w:shd w:val="clear" w:color="auto" w:fill="auto"/>
            <w:noWrap/>
            <w:vAlign w:val="center"/>
            <w:hideMark/>
          </w:tcPr>
          <w:p w:rsidR="00312938" w:rsidRPr="001C0CF2" w:rsidRDefault="00312938" w:rsidP="00D13157">
            <w:pPr>
              <w:jc w:val="center"/>
              <w:rPr>
                <w:rFonts w:ascii="Arial Narrow" w:hAnsi="Arial Narrow"/>
                <w:color w:val="000000"/>
              </w:rPr>
            </w:pPr>
          </w:p>
        </w:tc>
        <w:tc>
          <w:tcPr>
            <w:tcW w:w="482" w:type="pct"/>
            <w:shd w:val="clear" w:color="auto" w:fill="auto"/>
            <w:noWrap/>
            <w:vAlign w:val="center"/>
            <w:hideMark/>
          </w:tcPr>
          <w:p w:rsidR="00312938" w:rsidRPr="001C0CF2" w:rsidRDefault="00312938" w:rsidP="00D13157">
            <w:pPr>
              <w:jc w:val="center"/>
              <w:rPr>
                <w:rFonts w:ascii="Arial Narrow" w:hAnsi="Arial Narrow"/>
                <w:color w:val="000000"/>
              </w:rPr>
            </w:pPr>
          </w:p>
        </w:tc>
        <w:tc>
          <w:tcPr>
            <w:tcW w:w="967" w:type="pct"/>
            <w:shd w:val="clear" w:color="auto" w:fill="auto"/>
            <w:noWrap/>
            <w:vAlign w:val="center"/>
            <w:hideMark/>
          </w:tcPr>
          <w:p w:rsidR="00312938" w:rsidRPr="001C0CF2" w:rsidRDefault="00312938" w:rsidP="00D13157">
            <w:pPr>
              <w:jc w:val="center"/>
              <w:rPr>
                <w:rFonts w:ascii="Arial Narrow" w:hAnsi="Arial Narrow"/>
                <w:color w:val="000000"/>
              </w:rPr>
            </w:pPr>
          </w:p>
        </w:tc>
        <w:tc>
          <w:tcPr>
            <w:tcW w:w="1248" w:type="pct"/>
          </w:tcPr>
          <w:p w:rsidR="00312938" w:rsidRPr="001C0CF2" w:rsidRDefault="00312938" w:rsidP="00D13157">
            <w:pPr>
              <w:jc w:val="center"/>
              <w:rPr>
                <w:rFonts w:ascii="Arial Narrow" w:hAnsi="Arial Narrow"/>
                <w:color w:val="000000"/>
              </w:rPr>
            </w:pPr>
          </w:p>
        </w:tc>
        <w:tc>
          <w:tcPr>
            <w:tcW w:w="1409" w:type="pct"/>
            <w:vMerge/>
            <w:shd w:val="clear" w:color="auto" w:fill="auto"/>
            <w:noWrap/>
            <w:vAlign w:val="center"/>
            <w:hideMark/>
          </w:tcPr>
          <w:p w:rsidR="00312938" w:rsidRPr="001C0CF2" w:rsidRDefault="00312938" w:rsidP="00D13157">
            <w:pPr>
              <w:jc w:val="center"/>
              <w:rPr>
                <w:rFonts w:ascii="Arial Narrow" w:hAnsi="Arial Narrow"/>
                <w:color w:val="000000"/>
              </w:rPr>
            </w:pPr>
          </w:p>
        </w:tc>
      </w:tr>
      <w:tr w:rsidR="00312938" w:rsidRPr="001C0CF2" w:rsidTr="00FE753B">
        <w:trPr>
          <w:trHeight w:val="340"/>
        </w:trPr>
        <w:tc>
          <w:tcPr>
            <w:tcW w:w="480" w:type="pct"/>
            <w:vMerge/>
            <w:shd w:val="clear" w:color="auto" w:fill="auto"/>
            <w:noWrap/>
            <w:vAlign w:val="center"/>
          </w:tcPr>
          <w:p w:rsidR="00312938" w:rsidRPr="001C0CF2" w:rsidRDefault="00312938" w:rsidP="00D13157">
            <w:pPr>
              <w:jc w:val="center"/>
              <w:rPr>
                <w:rFonts w:ascii="Arial Narrow" w:hAnsi="Arial Narrow"/>
                <w:b/>
                <w:color w:val="000000"/>
              </w:rPr>
            </w:pPr>
          </w:p>
        </w:tc>
        <w:tc>
          <w:tcPr>
            <w:tcW w:w="414" w:type="pct"/>
            <w:vMerge/>
            <w:shd w:val="clear" w:color="auto" w:fill="auto"/>
            <w:noWrap/>
            <w:vAlign w:val="center"/>
          </w:tcPr>
          <w:p w:rsidR="00312938" w:rsidRPr="001C0CF2" w:rsidRDefault="00312938" w:rsidP="00D13157">
            <w:pPr>
              <w:jc w:val="center"/>
              <w:rPr>
                <w:rFonts w:ascii="Arial Narrow" w:hAnsi="Arial Narrow"/>
                <w:color w:val="000000"/>
              </w:rPr>
            </w:pPr>
          </w:p>
        </w:tc>
        <w:tc>
          <w:tcPr>
            <w:tcW w:w="482" w:type="pct"/>
            <w:shd w:val="clear" w:color="auto" w:fill="auto"/>
            <w:noWrap/>
            <w:vAlign w:val="center"/>
          </w:tcPr>
          <w:p w:rsidR="00312938" w:rsidRPr="001C0CF2" w:rsidRDefault="00312938" w:rsidP="00D13157">
            <w:pPr>
              <w:jc w:val="center"/>
              <w:rPr>
                <w:rFonts w:ascii="Arial Narrow" w:hAnsi="Arial Narrow"/>
                <w:color w:val="000000"/>
              </w:rPr>
            </w:pPr>
          </w:p>
        </w:tc>
        <w:tc>
          <w:tcPr>
            <w:tcW w:w="967" w:type="pct"/>
            <w:shd w:val="clear" w:color="auto" w:fill="auto"/>
            <w:noWrap/>
            <w:vAlign w:val="center"/>
          </w:tcPr>
          <w:p w:rsidR="00312938" w:rsidRPr="001C0CF2" w:rsidRDefault="00312938" w:rsidP="00D13157">
            <w:pPr>
              <w:jc w:val="center"/>
              <w:rPr>
                <w:rFonts w:ascii="Arial Narrow" w:hAnsi="Arial Narrow"/>
                <w:color w:val="000000"/>
              </w:rPr>
            </w:pPr>
          </w:p>
        </w:tc>
        <w:tc>
          <w:tcPr>
            <w:tcW w:w="1248" w:type="pct"/>
          </w:tcPr>
          <w:p w:rsidR="00312938" w:rsidRPr="001C0CF2" w:rsidRDefault="00312938" w:rsidP="00D13157">
            <w:pPr>
              <w:jc w:val="center"/>
              <w:rPr>
                <w:rFonts w:ascii="Arial Narrow" w:hAnsi="Arial Narrow"/>
                <w:color w:val="000000"/>
              </w:rPr>
            </w:pPr>
          </w:p>
        </w:tc>
        <w:tc>
          <w:tcPr>
            <w:tcW w:w="1409" w:type="pct"/>
            <w:vMerge/>
            <w:shd w:val="clear" w:color="auto" w:fill="auto"/>
            <w:noWrap/>
            <w:vAlign w:val="center"/>
          </w:tcPr>
          <w:p w:rsidR="00312938" w:rsidRPr="001C0CF2" w:rsidRDefault="00312938" w:rsidP="00D13157">
            <w:pPr>
              <w:jc w:val="center"/>
              <w:rPr>
                <w:rFonts w:ascii="Arial Narrow" w:hAnsi="Arial Narrow"/>
                <w:color w:val="000000"/>
              </w:rPr>
            </w:pPr>
          </w:p>
        </w:tc>
      </w:tr>
      <w:tr w:rsidR="00312938" w:rsidRPr="001C0CF2" w:rsidTr="00FE753B">
        <w:trPr>
          <w:trHeight w:val="340"/>
        </w:trPr>
        <w:tc>
          <w:tcPr>
            <w:tcW w:w="480" w:type="pct"/>
            <w:vMerge/>
            <w:vAlign w:val="center"/>
            <w:hideMark/>
          </w:tcPr>
          <w:p w:rsidR="00312938" w:rsidRPr="001C0CF2" w:rsidRDefault="00312938" w:rsidP="00D13157">
            <w:pPr>
              <w:jc w:val="center"/>
              <w:rPr>
                <w:rFonts w:ascii="Arial Narrow" w:hAnsi="Arial Narrow"/>
                <w:b/>
                <w:color w:val="000000"/>
              </w:rPr>
            </w:pPr>
          </w:p>
        </w:tc>
        <w:tc>
          <w:tcPr>
            <w:tcW w:w="414" w:type="pct"/>
            <w:vMerge/>
            <w:vAlign w:val="center"/>
            <w:hideMark/>
          </w:tcPr>
          <w:p w:rsidR="00312938" w:rsidRPr="001C0CF2" w:rsidRDefault="00312938" w:rsidP="00D13157">
            <w:pPr>
              <w:jc w:val="center"/>
              <w:rPr>
                <w:rFonts w:ascii="Arial Narrow" w:hAnsi="Arial Narrow"/>
                <w:color w:val="000000"/>
              </w:rPr>
            </w:pPr>
          </w:p>
        </w:tc>
        <w:tc>
          <w:tcPr>
            <w:tcW w:w="482" w:type="pct"/>
            <w:shd w:val="clear" w:color="auto" w:fill="auto"/>
            <w:vAlign w:val="center"/>
            <w:hideMark/>
          </w:tcPr>
          <w:p w:rsidR="00312938" w:rsidRPr="001C0CF2" w:rsidRDefault="00312938" w:rsidP="00D13157">
            <w:pPr>
              <w:jc w:val="center"/>
              <w:rPr>
                <w:rFonts w:ascii="Arial Narrow" w:hAnsi="Arial Narrow"/>
                <w:color w:val="000000"/>
              </w:rPr>
            </w:pPr>
          </w:p>
        </w:tc>
        <w:tc>
          <w:tcPr>
            <w:tcW w:w="967" w:type="pct"/>
            <w:shd w:val="clear" w:color="auto" w:fill="auto"/>
            <w:vAlign w:val="center"/>
            <w:hideMark/>
          </w:tcPr>
          <w:p w:rsidR="00312938" w:rsidRPr="001C0CF2" w:rsidRDefault="00312938" w:rsidP="00D13157">
            <w:pPr>
              <w:jc w:val="center"/>
              <w:rPr>
                <w:rFonts w:ascii="Arial Narrow" w:hAnsi="Arial Narrow"/>
                <w:color w:val="000000"/>
              </w:rPr>
            </w:pPr>
          </w:p>
        </w:tc>
        <w:tc>
          <w:tcPr>
            <w:tcW w:w="1248" w:type="pct"/>
          </w:tcPr>
          <w:p w:rsidR="00312938" w:rsidRPr="001C0CF2" w:rsidRDefault="00312938" w:rsidP="00D13157">
            <w:pPr>
              <w:jc w:val="center"/>
              <w:rPr>
                <w:rFonts w:ascii="Arial Narrow" w:hAnsi="Arial Narrow"/>
                <w:color w:val="000000"/>
              </w:rPr>
            </w:pPr>
          </w:p>
        </w:tc>
        <w:tc>
          <w:tcPr>
            <w:tcW w:w="1409" w:type="pct"/>
            <w:vMerge/>
            <w:vAlign w:val="center"/>
            <w:hideMark/>
          </w:tcPr>
          <w:p w:rsidR="00312938" w:rsidRPr="001C0CF2" w:rsidRDefault="00312938" w:rsidP="00D13157">
            <w:pPr>
              <w:jc w:val="center"/>
              <w:rPr>
                <w:rFonts w:ascii="Arial Narrow" w:hAnsi="Arial Narrow"/>
                <w:color w:val="000000"/>
              </w:rPr>
            </w:pPr>
          </w:p>
        </w:tc>
      </w:tr>
      <w:tr w:rsidR="00312938" w:rsidRPr="001C0CF2" w:rsidTr="00FE753B">
        <w:trPr>
          <w:trHeight w:val="340"/>
        </w:trPr>
        <w:tc>
          <w:tcPr>
            <w:tcW w:w="480" w:type="pct"/>
            <w:vMerge w:val="restart"/>
            <w:shd w:val="clear" w:color="auto" w:fill="auto"/>
            <w:noWrap/>
            <w:vAlign w:val="center"/>
            <w:hideMark/>
          </w:tcPr>
          <w:p w:rsidR="00312938" w:rsidRPr="001C0CF2" w:rsidRDefault="00312938" w:rsidP="00312938">
            <w:pPr>
              <w:jc w:val="center"/>
              <w:rPr>
                <w:rFonts w:ascii="Arial Narrow" w:hAnsi="Arial Narrow"/>
                <w:b/>
                <w:color w:val="000000"/>
              </w:rPr>
            </w:pPr>
            <w:r>
              <w:rPr>
                <w:rFonts w:ascii="Arial Narrow" w:hAnsi="Arial Narrow"/>
                <w:b/>
                <w:color w:val="000000"/>
              </w:rPr>
              <w:t>14</w:t>
            </w:r>
          </w:p>
        </w:tc>
        <w:tc>
          <w:tcPr>
            <w:tcW w:w="414" w:type="pct"/>
            <w:vMerge w:val="restart"/>
            <w:shd w:val="clear" w:color="auto" w:fill="auto"/>
            <w:noWrap/>
            <w:vAlign w:val="center"/>
            <w:hideMark/>
          </w:tcPr>
          <w:p w:rsidR="00312938" w:rsidRPr="001C0CF2" w:rsidRDefault="00312938" w:rsidP="00D13157">
            <w:pPr>
              <w:jc w:val="center"/>
              <w:rPr>
                <w:rFonts w:ascii="Arial Narrow" w:hAnsi="Arial Narrow"/>
                <w:color w:val="000000"/>
              </w:rPr>
            </w:pPr>
          </w:p>
        </w:tc>
        <w:tc>
          <w:tcPr>
            <w:tcW w:w="482" w:type="pct"/>
            <w:shd w:val="clear" w:color="auto" w:fill="auto"/>
            <w:noWrap/>
            <w:vAlign w:val="center"/>
            <w:hideMark/>
          </w:tcPr>
          <w:p w:rsidR="00312938" w:rsidRPr="001C0CF2" w:rsidRDefault="00312938" w:rsidP="00D13157">
            <w:pPr>
              <w:jc w:val="center"/>
              <w:rPr>
                <w:rFonts w:ascii="Arial Narrow" w:hAnsi="Arial Narrow"/>
                <w:color w:val="000000"/>
              </w:rPr>
            </w:pPr>
          </w:p>
        </w:tc>
        <w:tc>
          <w:tcPr>
            <w:tcW w:w="967" w:type="pct"/>
            <w:shd w:val="clear" w:color="auto" w:fill="auto"/>
            <w:noWrap/>
            <w:vAlign w:val="center"/>
            <w:hideMark/>
          </w:tcPr>
          <w:p w:rsidR="00312938" w:rsidRPr="001C0CF2" w:rsidRDefault="00312938" w:rsidP="00D13157">
            <w:pPr>
              <w:jc w:val="center"/>
              <w:rPr>
                <w:rFonts w:ascii="Arial Narrow" w:hAnsi="Arial Narrow"/>
                <w:color w:val="000000"/>
              </w:rPr>
            </w:pPr>
          </w:p>
        </w:tc>
        <w:tc>
          <w:tcPr>
            <w:tcW w:w="1248" w:type="pct"/>
          </w:tcPr>
          <w:p w:rsidR="00312938" w:rsidRPr="001C0CF2" w:rsidRDefault="00312938" w:rsidP="00D13157">
            <w:pPr>
              <w:jc w:val="center"/>
              <w:rPr>
                <w:rFonts w:ascii="Arial Narrow" w:hAnsi="Arial Narrow"/>
                <w:color w:val="000000"/>
              </w:rPr>
            </w:pPr>
          </w:p>
        </w:tc>
        <w:tc>
          <w:tcPr>
            <w:tcW w:w="1409" w:type="pct"/>
            <w:vMerge w:val="restart"/>
            <w:shd w:val="clear" w:color="auto" w:fill="auto"/>
            <w:noWrap/>
            <w:vAlign w:val="center"/>
            <w:hideMark/>
          </w:tcPr>
          <w:p w:rsidR="00312938" w:rsidRPr="001C0CF2" w:rsidRDefault="00312938" w:rsidP="00D13157">
            <w:pPr>
              <w:jc w:val="center"/>
              <w:rPr>
                <w:rFonts w:ascii="Arial Narrow" w:hAnsi="Arial Narrow"/>
                <w:color w:val="000000"/>
              </w:rPr>
            </w:pPr>
          </w:p>
        </w:tc>
      </w:tr>
      <w:tr w:rsidR="00312938" w:rsidRPr="001C0CF2" w:rsidTr="00FE753B">
        <w:trPr>
          <w:trHeight w:val="340"/>
        </w:trPr>
        <w:tc>
          <w:tcPr>
            <w:tcW w:w="480" w:type="pct"/>
            <w:vMerge/>
            <w:vAlign w:val="center"/>
          </w:tcPr>
          <w:p w:rsidR="00312938" w:rsidRPr="001C0CF2" w:rsidRDefault="00312938" w:rsidP="00D13157">
            <w:pPr>
              <w:jc w:val="center"/>
              <w:rPr>
                <w:rFonts w:ascii="Arial Narrow" w:hAnsi="Arial Narrow"/>
                <w:b/>
                <w:color w:val="000000"/>
              </w:rPr>
            </w:pPr>
          </w:p>
        </w:tc>
        <w:tc>
          <w:tcPr>
            <w:tcW w:w="414" w:type="pct"/>
            <w:vMerge/>
            <w:vAlign w:val="center"/>
          </w:tcPr>
          <w:p w:rsidR="00312938" w:rsidRPr="001C0CF2" w:rsidRDefault="00312938" w:rsidP="00D13157">
            <w:pPr>
              <w:jc w:val="center"/>
              <w:rPr>
                <w:rFonts w:ascii="Arial Narrow" w:hAnsi="Arial Narrow"/>
                <w:color w:val="000000"/>
              </w:rPr>
            </w:pPr>
          </w:p>
        </w:tc>
        <w:tc>
          <w:tcPr>
            <w:tcW w:w="482" w:type="pct"/>
            <w:shd w:val="clear" w:color="auto" w:fill="auto"/>
            <w:vAlign w:val="center"/>
          </w:tcPr>
          <w:p w:rsidR="00312938" w:rsidRPr="001C0CF2" w:rsidRDefault="00312938" w:rsidP="00D13157">
            <w:pPr>
              <w:jc w:val="center"/>
              <w:rPr>
                <w:rFonts w:ascii="Arial Narrow" w:hAnsi="Arial Narrow"/>
                <w:color w:val="000000"/>
              </w:rPr>
            </w:pPr>
          </w:p>
        </w:tc>
        <w:tc>
          <w:tcPr>
            <w:tcW w:w="967" w:type="pct"/>
            <w:shd w:val="clear" w:color="auto" w:fill="auto"/>
            <w:vAlign w:val="center"/>
          </w:tcPr>
          <w:p w:rsidR="00312938" w:rsidRPr="001C0CF2" w:rsidRDefault="00312938" w:rsidP="00D13157">
            <w:pPr>
              <w:jc w:val="center"/>
              <w:rPr>
                <w:rFonts w:ascii="Arial Narrow" w:hAnsi="Arial Narrow"/>
                <w:color w:val="000000"/>
              </w:rPr>
            </w:pPr>
          </w:p>
        </w:tc>
        <w:tc>
          <w:tcPr>
            <w:tcW w:w="1248" w:type="pct"/>
          </w:tcPr>
          <w:p w:rsidR="00312938" w:rsidRPr="001C0CF2" w:rsidRDefault="00312938" w:rsidP="00D13157">
            <w:pPr>
              <w:jc w:val="center"/>
              <w:rPr>
                <w:rFonts w:ascii="Arial Narrow" w:hAnsi="Arial Narrow"/>
                <w:color w:val="000000"/>
              </w:rPr>
            </w:pPr>
          </w:p>
        </w:tc>
        <w:tc>
          <w:tcPr>
            <w:tcW w:w="1409" w:type="pct"/>
            <w:vMerge/>
            <w:vAlign w:val="center"/>
          </w:tcPr>
          <w:p w:rsidR="00312938" w:rsidRPr="001C0CF2" w:rsidRDefault="00312938" w:rsidP="00D13157">
            <w:pPr>
              <w:jc w:val="center"/>
              <w:rPr>
                <w:rFonts w:ascii="Arial Narrow" w:hAnsi="Arial Narrow"/>
                <w:color w:val="000000"/>
              </w:rPr>
            </w:pPr>
          </w:p>
        </w:tc>
      </w:tr>
      <w:tr w:rsidR="00312938" w:rsidRPr="001C0CF2" w:rsidTr="00FE753B">
        <w:trPr>
          <w:trHeight w:val="340"/>
        </w:trPr>
        <w:tc>
          <w:tcPr>
            <w:tcW w:w="480" w:type="pct"/>
            <w:vMerge/>
            <w:vAlign w:val="center"/>
          </w:tcPr>
          <w:p w:rsidR="00312938" w:rsidRPr="001C0CF2" w:rsidRDefault="00312938" w:rsidP="00D13157">
            <w:pPr>
              <w:jc w:val="center"/>
              <w:rPr>
                <w:rFonts w:ascii="Arial Narrow" w:hAnsi="Arial Narrow"/>
                <w:b/>
                <w:color w:val="000000"/>
              </w:rPr>
            </w:pPr>
          </w:p>
        </w:tc>
        <w:tc>
          <w:tcPr>
            <w:tcW w:w="414" w:type="pct"/>
            <w:vMerge/>
            <w:vAlign w:val="center"/>
          </w:tcPr>
          <w:p w:rsidR="00312938" w:rsidRPr="001C0CF2" w:rsidRDefault="00312938" w:rsidP="00D13157">
            <w:pPr>
              <w:jc w:val="center"/>
              <w:rPr>
                <w:rFonts w:ascii="Arial Narrow" w:hAnsi="Arial Narrow"/>
                <w:color w:val="000000"/>
              </w:rPr>
            </w:pPr>
          </w:p>
        </w:tc>
        <w:tc>
          <w:tcPr>
            <w:tcW w:w="482" w:type="pct"/>
            <w:shd w:val="clear" w:color="auto" w:fill="auto"/>
            <w:vAlign w:val="center"/>
          </w:tcPr>
          <w:p w:rsidR="00312938" w:rsidRPr="001C0CF2" w:rsidRDefault="00312938" w:rsidP="00D13157">
            <w:pPr>
              <w:jc w:val="center"/>
              <w:rPr>
                <w:rFonts w:ascii="Arial Narrow" w:hAnsi="Arial Narrow"/>
                <w:color w:val="000000"/>
              </w:rPr>
            </w:pPr>
          </w:p>
        </w:tc>
        <w:tc>
          <w:tcPr>
            <w:tcW w:w="967" w:type="pct"/>
            <w:shd w:val="clear" w:color="auto" w:fill="auto"/>
            <w:vAlign w:val="center"/>
          </w:tcPr>
          <w:p w:rsidR="00312938" w:rsidRPr="001C0CF2" w:rsidRDefault="00312938" w:rsidP="00D13157">
            <w:pPr>
              <w:jc w:val="center"/>
              <w:rPr>
                <w:rFonts w:ascii="Arial Narrow" w:hAnsi="Arial Narrow"/>
                <w:color w:val="000000"/>
              </w:rPr>
            </w:pPr>
          </w:p>
        </w:tc>
        <w:tc>
          <w:tcPr>
            <w:tcW w:w="1248" w:type="pct"/>
          </w:tcPr>
          <w:p w:rsidR="00312938" w:rsidRPr="001C0CF2" w:rsidRDefault="00312938" w:rsidP="00D13157">
            <w:pPr>
              <w:jc w:val="center"/>
              <w:rPr>
                <w:rFonts w:ascii="Arial Narrow" w:hAnsi="Arial Narrow"/>
                <w:color w:val="000000"/>
              </w:rPr>
            </w:pPr>
          </w:p>
        </w:tc>
        <w:tc>
          <w:tcPr>
            <w:tcW w:w="1409" w:type="pct"/>
            <w:vMerge/>
            <w:vAlign w:val="center"/>
          </w:tcPr>
          <w:p w:rsidR="00312938" w:rsidRPr="001C0CF2" w:rsidRDefault="00312938" w:rsidP="00D13157">
            <w:pPr>
              <w:jc w:val="center"/>
              <w:rPr>
                <w:rFonts w:ascii="Arial Narrow" w:hAnsi="Arial Narrow"/>
                <w:color w:val="000000"/>
              </w:rPr>
            </w:pPr>
          </w:p>
        </w:tc>
      </w:tr>
      <w:tr w:rsidR="00312938" w:rsidRPr="001C0CF2" w:rsidTr="00FE753B">
        <w:trPr>
          <w:trHeight w:val="340"/>
        </w:trPr>
        <w:tc>
          <w:tcPr>
            <w:tcW w:w="480" w:type="pct"/>
            <w:vMerge/>
            <w:vAlign w:val="center"/>
            <w:hideMark/>
          </w:tcPr>
          <w:p w:rsidR="00312938" w:rsidRPr="001C0CF2" w:rsidRDefault="00312938" w:rsidP="00D13157">
            <w:pPr>
              <w:jc w:val="center"/>
              <w:rPr>
                <w:rFonts w:ascii="Arial Narrow" w:hAnsi="Arial Narrow"/>
                <w:b/>
                <w:color w:val="000000"/>
              </w:rPr>
            </w:pPr>
          </w:p>
        </w:tc>
        <w:tc>
          <w:tcPr>
            <w:tcW w:w="414" w:type="pct"/>
            <w:vMerge/>
            <w:vAlign w:val="center"/>
            <w:hideMark/>
          </w:tcPr>
          <w:p w:rsidR="00312938" w:rsidRPr="001C0CF2" w:rsidRDefault="00312938" w:rsidP="00D13157">
            <w:pPr>
              <w:jc w:val="center"/>
              <w:rPr>
                <w:rFonts w:ascii="Arial Narrow" w:hAnsi="Arial Narrow"/>
                <w:color w:val="000000"/>
              </w:rPr>
            </w:pPr>
          </w:p>
        </w:tc>
        <w:tc>
          <w:tcPr>
            <w:tcW w:w="482" w:type="pct"/>
            <w:shd w:val="clear" w:color="auto" w:fill="auto"/>
            <w:vAlign w:val="center"/>
            <w:hideMark/>
          </w:tcPr>
          <w:p w:rsidR="00312938" w:rsidRPr="001C0CF2" w:rsidRDefault="00312938" w:rsidP="00D13157">
            <w:pPr>
              <w:jc w:val="center"/>
              <w:rPr>
                <w:rFonts w:ascii="Arial Narrow" w:hAnsi="Arial Narrow"/>
                <w:color w:val="000000"/>
              </w:rPr>
            </w:pPr>
          </w:p>
        </w:tc>
        <w:tc>
          <w:tcPr>
            <w:tcW w:w="967" w:type="pct"/>
            <w:shd w:val="clear" w:color="auto" w:fill="auto"/>
            <w:vAlign w:val="center"/>
            <w:hideMark/>
          </w:tcPr>
          <w:p w:rsidR="00312938" w:rsidRPr="001C0CF2" w:rsidRDefault="00312938" w:rsidP="00D13157">
            <w:pPr>
              <w:jc w:val="center"/>
              <w:rPr>
                <w:rFonts w:ascii="Arial Narrow" w:hAnsi="Arial Narrow"/>
                <w:color w:val="000000"/>
              </w:rPr>
            </w:pPr>
          </w:p>
        </w:tc>
        <w:tc>
          <w:tcPr>
            <w:tcW w:w="1248" w:type="pct"/>
          </w:tcPr>
          <w:p w:rsidR="00312938" w:rsidRPr="001C0CF2" w:rsidRDefault="00312938" w:rsidP="00D13157">
            <w:pPr>
              <w:jc w:val="center"/>
              <w:rPr>
                <w:rFonts w:ascii="Arial Narrow" w:hAnsi="Arial Narrow"/>
                <w:color w:val="000000"/>
              </w:rPr>
            </w:pPr>
          </w:p>
        </w:tc>
        <w:tc>
          <w:tcPr>
            <w:tcW w:w="1409" w:type="pct"/>
            <w:vMerge/>
            <w:vAlign w:val="center"/>
            <w:hideMark/>
          </w:tcPr>
          <w:p w:rsidR="00312938" w:rsidRPr="001C0CF2" w:rsidRDefault="00312938" w:rsidP="00D13157">
            <w:pPr>
              <w:jc w:val="center"/>
              <w:rPr>
                <w:rFonts w:ascii="Arial Narrow" w:hAnsi="Arial Narrow"/>
                <w:color w:val="000000"/>
              </w:rPr>
            </w:pPr>
          </w:p>
        </w:tc>
      </w:tr>
      <w:tr w:rsidR="00312938" w:rsidRPr="001C0CF2" w:rsidTr="00FE753B">
        <w:trPr>
          <w:trHeight w:val="340"/>
        </w:trPr>
        <w:tc>
          <w:tcPr>
            <w:tcW w:w="480" w:type="pct"/>
            <w:vMerge/>
            <w:shd w:val="clear" w:color="auto" w:fill="auto"/>
            <w:noWrap/>
            <w:vAlign w:val="center"/>
            <w:hideMark/>
          </w:tcPr>
          <w:p w:rsidR="00312938" w:rsidRPr="001C0CF2" w:rsidRDefault="00312938" w:rsidP="00D13157">
            <w:pPr>
              <w:jc w:val="center"/>
              <w:rPr>
                <w:rFonts w:ascii="Arial Narrow" w:hAnsi="Arial Narrow"/>
                <w:b/>
                <w:color w:val="000000"/>
              </w:rPr>
            </w:pPr>
          </w:p>
        </w:tc>
        <w:tc>
          <w:tcPr>
            <w:tcW w:w="414" w:type="pct"/>
            <w:vMerge/>
            <w:shd w:val="clear" w:color="auto" w:fill="auto"/>
            <w:noWrap/>
            <w:vAlign w:val="center"/>
            <w:hideMark/>
          </w:tcPr>
          <w:p w:rsidR="00312938" w:rsidRPr="001C0CF2" w:rsidRDefault="00312938" w:rsidP="00D13157">
            <w:pPr>
              <w:jc w:val="center"/>
              <w:rPr>
                <w:rFonts w:ascii="Arial Narrow" w:hAnsi="Arial Narrow"/>
                <w:color w:val="000000"/>
              </w:rPr>
            </w:pPr>
          </w:p>
        </w:tc>
        <w:tc>
          <w:tcPr>
            <w:tcW w:w="482" w:type="pct"/>
            <w:shd w:val="clear" w:color="auto" w:fill="auto"/>
            <w:noWrap/>
            <w:vAlign w:val="center"/>
            <w:hideMark/>
          </w:tcPr>
          <w:p w:rsidR="00312938" w:rsidRPr="001C0CF2" w:rsidRDefault="00312938" w:rsidP="00D13157">
            <w:pPr>
              <w:jc w:val="center"/>
              <w:rPr>
                <w:rFonts w:ascii="Arial Narrow" w:hAnsi="Arial Narrow"/>
                <w:color w:val="000000"/>
              </w:rPr>
            </w:pPr>
          </w:p>
        </w:tc>
        <w:tc>
          <w:tcPr>
            <w:tcW w:w="967" w:type="pct"/>
            <w:shd w:val="clear" w:color="auto" w:fill="auto"/>
            <w:noWrap/>
            <w:vAlign w:val="center"/>
            <w:hideMark/>
          </w:tcPr>
          <w:p w:rsidR="00312938" w:rsidRPr="001C0CF2" w:rsidRDefault="00312938" w:rsidP="00D13157">
            <w:pPr>
              <w:jc w:val="center"/>
              <w:rPr>
                <w:rFonts w:ascii="Arial Narrow" w:hAnsi="Arial Narrow"/>
                <w:color w:val="000000"/>
              </w:rPr>
            </w:pPr>
          </w:p>
        </w:tc>
        <w:tc>
          <w:tcPr>
            <w:tcW w:w="1248" w:type="pct"/>
          </w:tcPr>
          <w:p w:rsidR="00312938" w:rsidRPr="001C0CF2" w:rsidRDefault="00312938" w:rsidP="00D13157">
            <w:pPr>
              <w:jc w:val="center"/>
              <w:rPr>
                <w:rFonts w:ascii="Arial Narrow" w:hAnsi="Arial Narrow"/>
                <w:color w:val="000000"/>
              </w:rPr>
            </w:pPr>
          </w:p>
        </w:tc>
        <w:tc>
          <w:tcPr>
            <w:tcW w:w="1409" w:type="pct"/>
            <w:vMerge/>
            <w:shd w:val="clear" w:color="auto" w:fill="auto"/>
            <w:noWrap/>
            <w:vAlign w:val="center"/>
            <w:hideMark/>
          </w:tcPr>
          <w:p w:rsidR="00312938" w:rsidRPr="001C0CF2" w:rsidRDefault="00312938" w:rsidP="00D13157">
            <w:pPr>
              <w:jc w:val="center"/>
              <w:rPr>
                <w:rFonts w:ascii="Arial Narrow" w:hAnsi="Arial Narrow"/>
                <w:color w:val="000000"/>
              </w:rPr>
            </w:pPr>
          </w:p>
        </w:tc>
      </w:tr>
      <w:tr w:rsidR="00312938" w:rsidRPr="001C0CF2" w:rsidTr="00FE753B">
        <w:trPr>
          <w:trHeight w:val="340"/>
        </w:trPr>
        <w:tc>
          <w:tcPr>
            <w:tcW w:w="480" w:type="pct"/>
            <w:vMerge/>
            <w:vAlign w:val="center"/>
            <w:hideMark/>
          </w:tcPr>
          <w:p w:rsidR="00312938" w:rsidRPr="001C0CF2" w:rsidRDefault="00312938" w:rsidP="00D13157">
            <w:pPr>
              <w:jc w:val="center"/>
              <w:rPr>
                <w:rFonts w:ascii="Arial Narrow" w:hAnsi="Arial Narrow"/>
                <w:b/>
                <w:color w:val="000000"/>
              </w:rPr>
            </w:pPr>
          </w:p>
        </w:tc>
        <w:tc>
          <w:tcPr>
            <w:tcW w:w="414" w:type="pct"/>
            <w:vMerge/>
            <w:vAlign w:val="center"/>
            <w:hideMark/>
          </w:tcPr>
          <w:p w:rsidR="00312938" w:rsidRPr="001C0CF2" w:rsidRDefault="00312938" w:rsidP="00D13157">
            <w:pPr>
              <w:jc w:val="center"/>
              <w:rPr>
                <w:rFonts w:ascii="Arial Narrow" w:hAnsi="Arial Narrow"/>
                <w:color w:val="000000"/>
              </w:rPr>
            </w:pPr>
          </w:p>
        </w:tc>
        <w:tc>
          <w:tcPr>
            <w:tcW w:w="482" w:type="pct"/>
            <w:shd w:val="clear" w:color="auto" w:fill="auto"/>
            <w:vAlign w:val="center"/>
            <w:hideMark/>
          </w:tcPr>
          <w:p w:rsidR="00312938" w:rsidRPr="001C0CF2" w:rsidRDefault="00312938" w:rsidP="00D13157">
            <w:pPr>
              <w:jc w:val="center"/>
              <w:rPr>
                <w:rFonts w:ascii="Arial Narrow" w:hAnsi="Arial Narrow"/>
                <w:color w:val="000000"/>
              </w:rPr>
            </w:pPr>
          </w:p>
        </w:tc>
        <w:tc>
          <w:tcPr>
            <w:tcW w:w="967" w:type="pct"/>
            <w:shd w:val="clear" w:color="auto" w:fill="auto"/>
            <w:vAlign w:val="center"/>
            <w:hideMark/>
          </w:tcPr>
          <w:p w:rsidR="00312938" w:rsidRPr="001C0CF2" w:rsidRDefault="00312938" w:rsidP="00D13157">
            <w:pPr>
              <w:jc w:val="center"/>
              <w:rPr>
                <w:rFonts w:ascii="Arial Narrow" w:hAnsi="Arial Narrow"/>
                <w:color w:val="000000"/>
              </w:rPr>
            </w:pPr>
          </w:p>
        </w:tc>
        <w:tc>
          <w:tcPr>
            <w:tcW w:w="1248" w:type="pct"/>
          </w:tcPr>
          <w:p w:rsidR="00312938" w:rsidRPr="001C0CF2" w:rsidRDefault="00312938" w:rsidP="00D13157">
            <w:pPr>
              <w:jc w:val="center"/>
              <w:rPr>
                <w:rFonts w:ascii="Arial Narrow" w:hAnsi="Arial Narrow"/>
                <w:color w:val="000000"/>
              </w:rPr>
            </w:pPr>
          </w:p>
        </w:tc>
        <w:tc>
          <w:tcPr>
            <w:tcW w:w="1409" w:type="pct"/>
            <w:vMerge/>
            <w:vAlign w:val="center"/>
            <w:hideMark/>
          </w:tcPr>
          <w:p w:rsidR="00312938" w:rsidRPr="001C0CF2" w:rsidRDefault="00312938" w:rsidP="00D13157">
            <w:pPr>
              <w:jc w:val="center"/>
              <w:rPr>
                <w:rFonts w:ascii="Arial Narrow" w:hAnsi="Arial Narrow"/>
                <w:color w:val="000000"/>
              </w:rPr>
            </w:pPr>
          </w:p>
        </w:tc>
      </w:tr>
    </w:tbl>
    <w:p w:rsidR="004C0CA8" w:rsidRDefault="004C0CA8" w:rsidP="004C0CA8">
      <w:pPr>
        <w:adjustRightInd w:val="0"/>
        <w:spacing w:line="240" w:lineRule="auto"/>
        <w:jc w:val="both"/>
        <w:rPr>
          <w:rFonts w:ascii="Times New Roman" w:hAnsi="Times New Roman" w:cs="Times New Roman"/>
        </w:rPr>
      </w:pPr>
    </w:p>
    <w:p w:rsidR="004C0CA8" w:rsidRDefault="000D3C3F" w:rsidP="004C0CA8">
      <w:pPr>
        <w:adjustRightInd w:val="0"/>
        <w:spacing w:line="240" w:lineRule="auto"/>
        <w:jc w:val="center"/>
        <w:rPr>
          <w:rFonts w:ascii="Times New Roman" w:hAnsi="Times New Roman" w:cs="Times New Roman"/>
          <w:b/>
        </w:rPr>
      </w:pPr>
      <w:r w:rsidRPr="004E606C">
        <w:rPr>
          <w:rFonts w:ascii="Times New Roman" w:hAnsi="Times New Roman" w:cs="Times New Roman"/>
          <w:b/>
        </w:rPr>
        <w:t xml:space="preserve">Adı Soyadı                                                                                     </w:t>
      </w:r>
    </w:p>
    <w:p w:rsidR="000D3C3F" w:rsidRDefault="004C0CA8" w:rsidP="004C0CA8">
      <w:pPr>
        <w:adjustRightInd w:val="0"/>
        <w:spacing w:line="240" w:lineRule="auto"/>
        <w:jc w:val="center"/>
        <w:rPr>
          <w:rFonts w:ascii="Times New Roman" w:hAnsi="Times New Roman" w:cs="Times New Roman"/>
          <w:b/>
        </w:rPr>
      </w:pPr>
      <w:r w:rsidRPr="004E606C">
        <w:rPr>
          <w:rFonts w:ascii="Times New Roman" w:hAnsi="Times New Roman" w:cs="Times New Roman"/>
          <w:b/>
        </w:rPr>
        <w:t xml:space="preserve">İmzası </w:t>
      </w:r>
      <w:r>
        <w:rPr>
          <w:rFonts w:ascii="Times New Roman" w:hAnsi="Times New Roman" w:cs="Times New Roman"/>
          <w:b/>
        </w:rPr>
        <w:t xml:space="preserve">/ </w:t>
      </w:r>
      <w:r w:rsidR="000D3C3F" w:rsidRPr="004E606C">
        <w:rPr>
          <w:rFonts w:ascii="Times New Roman" w:hAnsi="Times New Roman" w:cs="Times New Roman"/>
          <w:b/>
        </w:rPr>
        <w:t>Mühür</w:t>
      </w:r>
    </w:p>
    <w:p w:rsidR="005B23CB" w:rsidRPr="004E606C" w:rsidRDefault="004C0CA8" w:rsidP="004C0CA8">
      <w:pPr>
        <w:adjustRightInd w:val="0"/>
        <w:spacing w:line="240" w:lineRule="auto"/>
        <w:ind w:left="7513" w:hanging="1849"/>
        <w:jc w:val="center"/>
        <w:rPr>
          <w:rFonts w:ascii="Times New Roman" w:hAnsi="Times New Roman" w:cs="Times New Roman"/>
          <w:b/>
          <w:bCs/>
          <w:szCs w:val="28"/>
        </w:rPr>
      </w:pPr>
      <w:r w:rsidRPr="004E606C">
        <w:rPr>
          <w:rFonts w:ascii="Times New Roman" w:hAnsi="Times New Roman" w:cs="Times New Roman"/>
          <w:b/>
        </w:rPr>
        <w:t>Okul Müdürü</w:t>
      </w:r>
    </w:p>
    <w:p w:rsidR="00CE5E8C" w:rsidRDefault="00CE5E8C" w:rsidP="00484FAE">
      <w:pPr>
        <w:adjustRightInd w:val="0"/>
        <w:rPr>
          <w:rFonts w:ascii="Times New Roman" w:hAnsi="Times New Roman" w:cs="Times New Roman"/>
          <w:b/>
        </w:rPr>
      </w:pPr>
    </w:p>
    <w:p w:rsidR="00312938" w:rsidRDefault="00312938" w:rsidP="00484FAE">
      <w:pPr>
        <w:adjustRightInd w:val="0"/>
        <w:rPr>
          <w:rFonts w:ascii="Times New Roman" w:hAnsi="Times New Roman" w:cs="Times New Roman"/>
          <w:b/>
        </w:rPr>
      </w:pPr>
    </w:p>
    <w:p w:rsidR="00312938" w:rsidRDefault="00312938" w:rsidP="00484FAE">
      <w:pPr>
        <w:adjustRightInd w:val="0"/>
        <w:rPr>
          <w:rFonts w:ascii="Times New Roman" w:hAnsi="Times New Roman" w:cs="Times New Roman"/>
          <w:b/>
        </w:rPr>
      </w:pPr>
    </w:p>
    <w:p w:rsidR="00312938" w:rsidRDefault="00312938" w:rsidP="00484FAE">
      <w:pPr>
        <w:adjustRightInd w:val="0"/>
        <w:rPr>
          <w:rFonts w:ascii="Times New Roman" w:hAnsi="Times New Roman" w:cs="Times New Roman"/>
          <w:b/>
        </w:rPr>
      </w:pPr>
    </w:p>
    <w:p w:rsidR="00312938" w:rsidRDefault="00312938" w:rsidP="00484FAE">
      <w:pPr>
        <w:adjustRightInd w:val="0"/>
        <w:rPr>
          <w:rFonts w:ascii="Times New Roman" w:hAnsi="Times New Roman" w:cs="Times New Roman"/>
          <w:b/>
        </w:rPr>
      </w:pPr>
    </w:p>
    <w:p w:rsidR="00312938" w:rsidRDefault="00312938" w:rsidP="00484FAE">
      <w:pPr>
        <w:adjustRightInd w:val="0"/>
        <w:rPr>
          <w:rFonts w:ascii="Times New Roman" w:hAnsi="Times New Roman" w:cs="Times New Roman"/>
          <w:b/>
        </w:rPr>
      </w:pPr>
    </w:p>
    <w:p w:rsidR="00484FAE" w:rsidRDefault="00484FAE" w:rsidP="00484FAE">
      <w:pPr>
        <w:adjustRightInd w:val="0"/>
        <w:rPr>
          <w:rFonts w:ascii="Times New Roman" w:hAnsi="Times New Roman" w:cs="Times New Roman"/>
          <w:b/>
        </w:rPr>
      </w:pPr>
      <w:r w:rsidRPr="007E5B56">
        <w:rPr>
          <w:rFonts w:ascii="Times New Roman" w:hAnsi="Times New Roman" w:cs="Times New Roman"/>
          <w:b/>
        </w:rPr>
        <w:lastRenderedPageBreak/>
        <w:t>Ek-</w:t>
      </w:r>
      <w:r w:rsidR="00800571">
        <w:rPr>
          <w:rFonts w:ascii="Times New Roman" w:hAnsi="Times New Roman" w:cs="Times New Roman"/>
          <w:b/>
        </w:rPr>
        <w:t>5</w:t>
      </w:r>
      <w:r w:rsidRPr="007E5B56">
        <w:rPr>
          <w:rFonts w:ascii="Times New Roman" w:hAnsi="Times New Roman" w:cs="Times New Roman"/>
          <w:b/>
        </w:rPr>
        <w:t>: Ders Dönem Devam Çizelgesi</w:t>
      </w:r>
    </w:p>
    <w:p w:rsidR="00D753AF" w:rsidRDefault="00D753AF" w:rsidP="00D753AF">
      <w:pPr>
        <w:pStyle w:val="Balk1"/>
        <w:spacing w:before="0" w:line="276"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T.C. </w:t>
      </w:r>
    </w:p>
    <w:p w:rsidR="00484FAE" w:rsidRPr="00241B4A" w:rsidRDefault="00484FAE" w:rsidP="00D753AF">
      <w:pPr>
        <w:pStyle w:val="Balk1"/>
        <w:spacing w:before="0" w:line="276" w:lineRule="auto"/>
        <w:jc w:val="center"/>
        <w:rPr>
          <w:rFonts w:ascii="Times New Roman" w:hAnsi="Times New Roman" w:cs="Times New Roman"/>
          <w:color w:val="auto"/>
          <w:sz w:val="22"/>
          <w:szCs w:val="22"/>
        </w:rPr>
      </w:pPr>
      <w:r w:rsidRPr="00241B4A">
        <w:rPr>
          <w:rFonts w:ascii="Times New Roman" w:hAnsi="Times New Roman" w:cs="Times New Roman"/>
          <w:color w:val="auto"/>
          <w:sz w:val="22"/>
          <w:szCs w:val="22"/>
        </w:rPr>
        <w:t>TEKİRDAĞ NAMIK KEMAL ÜNİVERSİTESİ</w:t>
      </w:r>
    </w:p>
    <w:p w:rsidR="00484FAE" w:rsidRPr="00241B4A" w:rsidRDefault="00484FAE" w:rsidP="00D753AF">
      <w:pPr>
        <w:pStyle w:val="Balk1"/>
        <w:spacing w:before="0" w:line="276" w:lineRule="auto"/>
        <w:jc w:val="center"/>
        <w:rPr>
          <w:rFonts w:ascii="Times New Roman" w:hAnsi="Times New Roman" w:cs="Times New Roman"/>
          <w:color w:val="auto"/>
          <w:sz w:val="22"/>
          <w:szCs w:val="22"/>
        </w:rPr>
      </w:pPr>
      <w:r w:rsidRPr="00241B4A">
        <w:rPr>
          <w:rFonts w:ascii="Times New Roman" w:hAnsi="Times New Roman" w:cs="Times New Roman"/>
          <w:color w:val="auto"/>
          <w:sz w:val="22"/>
          <w:szCs w:val="22"/>
        </w:rPr>
        <w:t>BEDEN EĞİTİMİ VE SPOR YÜKSEKOKULU</w:t>
      </w:r>
    </w:p>
    <w:p w:rsidR="00484FAE" w:rsidRPr="00241B4A" w:rsidRDefault="00484FAE" w:rsidP="00D753AF">
      <w:pPr>
        <w:adjustRightInd w:val="0"/>
        <w:spacing w:after="240"/>
        <w:ind w:left="-180"/>
        <w:jc w:val="center"/>
        <w:rPr>
          <w:rFonts w:ascii="Times New Roman" w:hAnsi="Times New Roman" w:cs="Times New Roman"/>
          <w:b/>
          <w:bCs/>
        </w:rPr>
      </w:pPr>
      <w:r w:rsidRPr="00241B4A">
        <w:rPr>
          <w:rFonts w:ascii="Times New Roman" w:hAnsi="Times New Roman" w:cs="Times New Roman"/>
          <w:b/>
          <w:bCs/>
        </w:rPr>
        <w:t>ÖĞRETMENLİK UYGULAMASI DERSİ DÖNEM DEVAM ÇİZELGESİ</w:t>
      </w:r>
    </w:p>
    <w:p w:rsidR="00484FAE" w:rsidRDefault="00484FAE" w:rsidP="00CB02B8">
      <w:pPr>
        <w:tabs>
          <w:tab w:val="left" w:pos="2977"/>
        </w:tabs>
        <w:adjustRightInd w:val="0"/>
        <w:spacing w:after="0" w:line="240" w:lineRule="auto"/>
        <w:rPr>
          <w:rFonts w:ascii="Times New Roman" w:hAnsi="Times New Roman" w:cs="Times New Roman"/>
          <w:b/>
          <w:bCs/>
        </w:rPr>
      </w:pPr>
      <w:r w:rsidRPr="00241B4A">
        <w:rPr>
          <w:rFonts w:ascii="Times New Roman" w:hAnsi="Times New Roman" w:cs="Times New Roman"/>
          <w:b/>
          <w:bCs/>
        </w:rPr>
        <w:t>Öğrencinin Adı Soyadı</w:t>
      </w:r>
      <w:r w:rsidRPr="00241B4A">
        <w:rPr>
          <w:rFonts w:ascii="Times New Roman" w:hAnsi="Times New Roman" w:cs="Times New Roman"/>
          <w:b/>
          <w:bCs/>
        </w:rPr>
        <w:tab/>
        <w:t>:</w:t>
      </w:r>
    </w:p>
    <w:p w:rsidR="00CB02B8" w:rsidRPr="00241B4A" w:rsidRDefault="00CB02B8" w:rsidP="0044224C">
      <w:pPr>
        <w:tabs>
          <w:tab w:val="left" w:pos="2977"/>
        </w:tabs>
        <w:adjustRightInd w:val="0"/>
        <w:spacing w:after="0" w:line="240" w:lineRule="auto"/>
        <w:rPr>
          <w:rFonts w:ascii="Times New Roman" w:hAnsi="Times New Roman" w:cs="Times New Roman"/>
          <w:b/>
          <w:bCs/>
        </w:rPr>
      </w:pPr>
    </w:p>
    <w:p w:rsidR="00484FAE" w:rsidRDefault="00484FAE" w:rsidP="00CB02B8">
      <w:pPr>
        <w:tabs>
          <w:tab w:val="left" w:pos="2977"/>
        </w:tabs>
        <w:adjustRightInd w:val="0"/>
        <w:spacing w:after="0" w:line="240" w:lineRule="auto"/>
        <w:rPr>
          <w:rFonts w:ascii="Times New Roman" w:hAnsi="Times New Roman" w:cs="Times New Roman"/>
          <w:b/>
          <w:bCs/>
        </w:rPr>
      </w:pPr>
      <w:r w:rsidRPr="00241B4A">
        <w:rPr>
          <w:rFonts w:ascii="Times New Roman" w:hAnsi="Times New Roman" w:cs="Times New Roman"/>
          <w:b/>
          <w:bCs/>
        </w:rPr>
        <w:t>Okul Numarası</w:t>
      </w:r>
      <w:r w:rsidRPr="00241B4A">
        <w:rPr>
          <w:rFonts w:ascii="Times New Roman" w:hAnsi="Times New Roman" w:cs="Times New Roman"/>
          <w:b/>
          <w:bCs/>
        </w:rPr>
        <w:tab/>
        <w:t>:</w:t>
      </w:r>
    </w:p>
    <w:p w:rsidR="00CB02B8" w:rsidRPr="00241B4A" w:rsidRDefault="00CB02B8" w:rsidP="0044224C">
      <w:pPr>
        <w:tabs>
          <w:tab w:val="left" w:pos="2977"/>
        </w:tabs>
        <w:adjustRightInd w:val="0"/>
        <w:spacing w:after="0" w:line="240" w:lineRule="auto"/>
        <w:rPr>
          <w:rFonts w:ascii="Times New Roman" w:hAnsi="Times New Roman" w:cs="Times New Roman"/>
          <w:b/>
          <w:bCs/>
        </w:rPr>
      </w:pPr>
    </w:p>
    <w:p w:rsidR="00484FAE" w:rsidRDefault="00484FAE" w:rsidP="00CB02B8">
      <w:pPr>
        <w:tabs>
          <w:tab w:val="left" w:pos="2977"/>
        </w:tabs>
        <w:adjustRightInd w:val="0"/>
        <w:spacing w:after="0" w:line="240" w:lineRule="auto"/>
        <w:rPr>
          <w:rFonts w:ascii="Times New Roman" w:hAnsi="Times New Roman" w:cs="Times New Roman"/>
          <w:b/>
          <w:bCs/>
        </w:rPr>
      </w:pPr>
      <w:r w:rsidRPr="00241B4A">
        <w:rPr>
          <w:rFonts w:ascii="Times New Roman" w:hAnsi="Times New Roman" w:cs="Times New Roman"/>
          <w:b/>
          <w:bCs/>
        </w:rPr>
        <w:t>Uygulama Okulunun Adı</w:t>
      </w:r>
      <w:r w:rsidRPr="00241B4A">
        <w:rPr>
          <w:rFonts w:ascii="Times New Roman" w:hAnsi="Times New Roman" w:cs="Times New Roman"/>
          <w:b/>
          <w:bCs/>
        </w:rPr>
        <w:tab/>
        <w:t>:</w:t>
      </w:r>
    </w:p>
    <w:p w:rsidR="00CB02B8" w:rsidRPr="00241B4A" w:rsidRDefault="00CB02B8" w:rsidP="0044224C">
      <w:pPr>
        <w:tabs>
          <w:tab w:val="left" w:pos="2977"/>
        </w:tabs>
        <w:adjustRightInd w:val="0"/>
        <w:spacing w:after="0" w:line="240" w:lineRule="auto"/>
        <w:rPr>
          <w:rFonts w:ascii="Times New Roman" w:hAnsi="Times New Roman" w:cs="Times New Roman"/>
          <w:b/>
          <w:bCs/>
        </w:rPr>
      </w:pPr>
    </w:p>
    <w:p w:rsidR="00484FAE" w:rsidRDefault="00484FAE" w:rsidP="00CB02B8">
      <w:pPr>
        <w:tabs>
          <w:tab w:val="left" w:pos="2977"/>
        </w:tabs>
        <w:adjustRightInd w:val="0"/>
        <w:spacing w:after="0" w:line="240" w:lineRule="auto"/>
        <w:rPr>
          <w:ins w:id="1" w:author="Yazar" w:date="2018-12-20T15:12:00Z"/>
          <w:rFonts w:ascii="Times New Roman" w:hAnsi="Times New Roman" w:cs="Times New Roman"/>
          <w:b/>
          <w:bCs/>
        </w:rPr>
      </w:pPr>
      <w:r w:rsidRPr="00241B4A">
        <w:rPr>
          <w:rFonts w:ascii="Times New Roman" w:hAnsi="Times New Roman" w:cs="Times New Roman"/>
          <w:b/>
          <w:bCs/>
        </w:rPr>
        <w:t>Uygulama Yaptığı Sınıf/Şube:</w:t>
      </w:r>
    </w:p>
    <w:p w:rsidR="00CB02B8" w:rsidRPr="00241B4A" w:rsidRDefault="00CB02B8" w:rsidP="0044224C">
      <w:pPr>
        <w:tabs>
          <w:tab w:val="left" w:pos="2977"/>
        </w:tabs>
        <w:adjustRightInd w:val="0"/>
        <w:spacing w:after="0" w:line="240" w:lineRule="auto"/>
        <w:rPr>
          <w:rFonts w:ascii="Times New Roman" w:hAnsi="Times New Roman" w:cs="Times New Roman"/>
          <w:b/>
          <w:bCs/>
        </w:rPr>
      </w:pPr>
    </w:p>
    <w:p w:rsidR="00484FAE" w:rsidRDefault="00484FAE" w:rsidP="0044224C">
      <w:pPr>
        <w:tabs>
          <w:tab w:val="left" w:pos="2977"/>
        </w:tabs>
        <w:adjustRightInd w:val="0"/>
        <w:spacing w:after="0" w:line="240" w:lineRule="auto"/>
        <w:rPr>
          <w:rFonts w:ascii="Times New Roman" w:hAnsi="Times New Roman" w:cs="Times New Roman"/>
          <w:b/>
          <w:bCs/>
        </w:rPr>
      </w:pPr>
      <w:r w:rsidRPr="00241B4A">
        <w:rPr>
          <w:rFonts w:ascii="Times New Roman" w:hAnsi="Times New Roman" w:cs="Times New Roman"/>
          <w:b/>
          <w:bCs/>
        </w:rPr>
        <w:t>Danışman Öğretim Elemanı</w:t>
      </w:r>
      <w:r w:rsidRPr="00241B4A">
        <w:rPr>
          <w:rFonts w:ascii="Times New Roman" w:hAnsi="Times New Roman" w:cs="Times New Roman"/>
          <w:b/>
          <w:bCs/>
        </w:rPr>
        <w:tab/>
        <w:t>:</w:t>
      </w:r>
    </w:p>
    <w:p w:rsidR="000A5584" w:rsidRPr="00241B4A" w:rsidRDefault="000A5584" w:rsidP="0044224C">
      <w:pPr>
        <w:tabs>
          <w:tab w:val="left" w:pos="2977"/>
        </w:tabs>
        <w:adjustRightInd w:val="0"/>
        <w:spacing w:after="0" w:line="240" w:lineRule="auto"/>
        <w:rPr>
          <w:rFonts w:ascii="Times New Roman" w:hAnsi="Times New Roman" w:cs="Times New Roman"/>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1372"/>
        <w:gridCol w:w="3260"/>
        <w:gridCol w:w="2552"/>
        <w:gridCol w:w="1871"/>
      </w:tblGrid>
      <w:tr w:rsidR="00E533CD" w:rsidRPr="00E10150" w:rsidTr="00E533CD">
        <w:trPr>
          <w:cantSplit/>
          <w:trHeight w:val="1150"/>
        </w:trPr>
        <w:tc>
          <w:tcPr>
            <w:tcW w:w="721" w:type="dxa"/>
            <w:shd w:val="clear" w:color="auto" w:fill="C0C0C0"/>
            <w:textDirection w:val="btLr"/>
          </w:tcPr>
          <w:p w:rsidR="00E533CD" w:rsidRPr="008E69C0" w:rsidRDefault="00E533CD" w:rsidP="0076344D">
            <w:pPr>
              <w:adjustRightInd w:val="0"/>
              <w:ind w:left="113" w:right="113"/>
              <w:jc w:val="center"/>
              <w:rPr>
                <w:rFonts w:ascii="Times New Roman" w:hAnsi="Times New Roman" w:cs="Times New Roman"/>
                <w:b/>
                <w:bCs/>
              </w:rPr>
            </w:pPr>
            <w:r w:rsidRPr="008E69C0">
              <w:rPr>
                <w:rFonts w:ascii="Times New Roman" w:hAnsi="Times New Roman" w:cs="Times New Roman"/>
                <w:b/>
                <w:bCs/>
              </w:rPr>
              <w:t>Haftalar</w:t>
            </w:r>
          </w:p>
        </w:tc>
        <w:tc>
          <w:tcPr>
            <w:tcW w:w="1372" w:type="dxa"/>
            <w:shd w:val="clear" w:color="auto" w:fill="C0C0C0"/>
            <w:vAlign w:val="center"/>
          </w:tcPr>
          <w:p w:rsidR="00E533CD" w:rsidRPr="008E69C0" w:rsidRDefault="00E533CD" w:rsidP="008E69C0">
            <w:pPr>
              <w:adjustRightInd w:val="0"/>
              <w:jc w:val="center"/>
              <w:rPr>
                <w:rFonts w:ascii="Times New Roman" w:hAnsi="Times New Roman" w:cs="Times New Roman"/>
                <w:b/>
                <w:bCs/>
                <w:szCs w:val="28"/>
              </w:rPr>
            </w:pPr>
            <w:r w:rsidRPr="008E69C0">
              <w:rPr>
                <w:rFonts w:ascii="Times New Roman" w:hAnsi="Times New Roman" w:cs="Times New Roman"/>
                <w:b/>
                <w:bCs/>
                <w:szCs w:val="28"/>
              </w:rPr>
              <w:t>Tarih</w:t>
            </w:r>
          </w:p>
        </w:tc>
        <w:tc>
          <w:tcPr>
            <w:tcW w:w="3260" w:type="dxa"/>
            <w:shd w:val="clear" w:color="auto" w:fill="C0C0C0"/>
            <w:vAlign w:val="center"/>
          </w:tcPr>
          <w:p w:rsidR="00E533CD" w:rsidRPr="008E69C0" w:rsidRDefault="00E533CD" w:rsidP="00F71252">
            <w:pPr>
              <w:adjustRightInd w:val="0"/>
              <w:jc w:val="center"/>
              <w:rPr>
                <w:rFonts w:ascii="Times New Roman" w:hAnsi="Times New Roman" w:cs="Times New Roman"/>
                <w:b/>
                <w:bCs/>
                <w:szCs w:val="28"/>
              </w:rPr>
            </w:pPr>
            <w:r w:rsidRPr="008E69C0">
              <w:rPr>
                <w:rFonts w:ascii="Times New Roman" w:hAnsi="Times New Roman" w:cs="Times New Roman"/>
                <w:b/>
                <w:bCs/>
                <w:szCs w:val="28"/>
              </w:rPr>
              <w:t>Uygulama Öğretmeninin Adı-Soyadı</w:t>
            </w:r>
          </w:p>
        </w:tc>
        <w:tc>
          <w:tcPr>
            <w:tcW w:w="2552" w:type="dxa"/>
            <w:shd w:val="clear" w:color="auto" w:fill="C0C0C0"/>
            <w:vAlign w:val="center"/>
          </w:tcPr>
          <w:p w:rsidR="00E533CD" w:rsidRPr="008E69C0" w:rsidRDefault="00E533CD" w:rsidP="00F71252">
            <w:pPr>
              <w:adjustRightInd w:val="0"/>
              <w:jc w:val="center"/>
              <w:rPr>
                <w:rFonts w:ascii="Times New Roman" w:hAnsi="Times New Roman" w:cs="Times New Roman"/>
                <w:b/>
                <w:bCs/>
                <w:szCs w:val="28"/>
              </w:rPr>
            </w:pPr>
            <w:r w:rsidRPr="008E69C0">
              <w:rPr>
                <w:rFonts w:ascii="Times New Roman" w:hAnsi="Times New Roman" w:cs="Times New Roman"/>
                <w:b/>
                <w:bCs/>
                <w:szCs w:val="28"/>
              </w:rPr>
              <w:t>Uygulama Öğretmenininİmzası</w:t>
            </w:r>
          </w:p>
        </w:tc>
        <w:tc>
          <w:tcPr>
            <w:tcW w:w="1871" w:type="dxa"/>
            <w:shd w:val="clear" w:color="auto" w:fill="C0C0C0"/>
            <w:vAlign w:val="center"/>
          </w:tcPr>
          <w:p w:rsidR="00E533CD" w:rsidRDefault="00E533CD" w:rsidP="004E7F78">
            <w:pPr>
              <w:adjustRightInd w:val="0"/>
              <w:jc w:val="center"/>
              <w:rPr>
                <w:rFonts w:ascii="Times New Roman" w:hAnsi="Times New Roman" w:cs="Times New Roman"/>
                <w:b/>
                <w:bCs/>
                <w:szCs w:val="28"/>
              </w:rPr>
            </w:pPr>
            <w:r w:rsidRPr="008E69C0">
              <w:rPr>
                <w:rFonts w:ascii="Times New Roman" w:hAnsi="Times New Roman" w:cs="Times New Roman"/>
                <w:b/>
                <w:bCs/>
                <w:szCs w:val="28"/>
              </w:rPr>
              <w:t>Öğrencinin</w:t>
            </w:r>
          </w:p>
          <w:p w:rsidR="00E533CD" w:rsidRPr="008E69C0" w:rsidRDefault="00E533CD" w:rsidP="004E7F78">
            <w:pPr>
              <w:adjustRightInd w:val="0"/>
              <w:jc w:val="center"/>
              <w:rPr>
                <w:rFonts w:ascii="Times New Roman" w:hAnsi="Times New Roman" w:cs="Times New Roman"/>
                <w:b/>
                <w:bCs/>
                <w:szCs w:val="28"/>
              </w:rPr>
            </w:pPr>
            <w:r w:rsidRPr="008E69C0">
              <w:rPr>
                <w:rFonts w:ascii="Times New Roman" w:hAnsi="Times New Roman" w:cs="Times New Roman"/>
                <w:b/>
                <w:bCs/>
                <w:szCs w:val="28"/>
              </w:rPr>
              <w:t>İmzası</w:t>
            </w:r>
          </w:p>
        </w:tc>
      </w:tr>
      <w:tr w:rsidR="00E533CD" w:rsidRPr="00E10150" w:rsidTr="008F7DD2">
        <w:trPr>
          <w:trHeight w:hRule="exact" w:val="398"/>
        </w:trPr>
        <w:tc>
          <w:tcPr>
            <w:tcW w:w="721" w:type="dxa"/>
          </w:tcPr>
          <w:p w:rsidR="00E533CD" w:rsidRPr="00E10150" w:rsidRDefault="00E533CD" w:rsidP="0076344D">
            <w:pPr>
              <w:adjustRightInd w:val="0"/>
              <w:jc w:val="center"/>
              <w:rPr>
                <w:b/>
                <w:bCs/>
                <w:szCs w:val="28"/>
              </w:rPr>
            </w:pPr>
            <w:r w:rsidRPr="00E10150">
              <w:rPr>
                <w:b/>
                <w:bCs/>
                <w:szCs w:val="28"/>
              </w:rPr>
              <w:t>1</w:t>
            </w:r>
          </w:p>
        </w:tc>
        <w:tc>
          <w:tcPr>
            <w:tcW w:w="1372" w:type="dxa"/>
          </w:tcPr>
          <w:p w:rsidR="00E533CD" w:rsidRPr="00E10150" w:rsidRDefault="00E533CD" w:rsidP="00E533CD">
            <w:pPr>
              <w:adjustRightInd w:val="0"/>
              <w:jc w:val="center"/>
              <w:rPr>
                <w:b/>
                <w:bCs/>
                <w:szCs w:val="28"/>
              </w:rPr>
            </w:pPr>
            <w:proofErr w:type="gramStart"/>
            <w:r w:rsidRPr="00E10150">
              <w:rPr>
                <w:b/>
                <w:bCs/>
                <w:szCs w:val="28"/>
              </w:rPr>
              <w:t>..</w:t>
            </w:r>
            <w:proofErr w:type="gramEnd"/>
            <w:r w:rsidRPr="00E10150">
              <w:rPr>
                <w:b/>
                <w:bCs/>
                <w:szCs w:val="28"/>
              </w:rPr>
              <w:t>/../201..</w:t>
            </w:r>
          </w:p>
        </w:tc>
        <w:tc>
          <w:tcPr>
            <w:tcW w:w="3260" w:type="dxa"/>
          </w:tcPr>
          <w:p w:rsidR="00E533CD" w:rsidRPr="00E10150" w:rsidRDefault="00E533CD" w:rsidP="0076344D">
            <w:pPr>
              <w:adjustRightInd w:val="0"/>
              <w:jc w:val="center"/>
              <w:rPr>
                <w:b/>
                <w:bCs/>
                <w:szCs w:val="28"/>
              </w:rPr>
            </w:pPr>
          </w:p>
        </w:tc>
        <w:tc>
          <w:tcPr>
            <w:tcW w:w="2552" w:type="dxa"/>
          </w:tcPr>
          <w:p w:rsidR="00E533CD" w:rsidRPr="00E10150" w:rsidRDefault="00E533CD" w:rsidP="0076344D">
            <w:pPr>
              <w:adjustRightInd w:val="0"/>
              <w:jc w:val="center"/>
              <w:rPr>
                <w:b/>
                <w:bCs/>
                <w:szCs w:val="28"/>
              </w:rPr>
            </w:pPr>
          </w:p>
        </w:tc>
        <w:tc>
          <w:tcPr>
            <w:tcW w:w="1871" w:type="dxa"/>
          </w:tcPr>
          <w:p w:rsidR="00E533CD" w:rsidRPr="00E10150" w:rsidRDefault="00E533CD" w:rsidP="0076344D">
            <w:pPr>
              <w:adjustRightInd w:val="0"/>
              <w:jc w:val="center"/>
              <w:rPr>
                <w:b/>
                <w:bCs/>
                <w:szCs w:val="28"/>
              </w:rPr>
            </w:pPr>
          </w:p>
        </w:tc>
      </w:tr>
      <w:tr w:rsidR="00E533CD" w:rsidRPr="00E10150" w:rsidTr="00E533CD">
        <w:trPr>
          <w:trHeight w:hRule="exact" w:val="576"/>
        </w:trPr>
        <w:tc>
          <w:tcPr>
            <w:tcW w:w="721" w:type="dxa"/>
          </w:tcPr>
          <w:p w:rsidR="00E533CD" w:rsidRPr="00E10150" w:rsidRDefault="00E533CD" w:rsidP="0076344D">
            <w:pPr>
              <w:adjustRightInd w:val="0"/>
              <w:jc w:val="center"/>
              <w:rPr>
                <w:b/>
                <w:bCs/>
                <w:szCs w:val="28"/>
              </w:rPr>
            </w:pPr>
            <w:r w:rsidRPr="00E10150">
              <w:rPr>
                <w:b/>
                <w:bCs/>
                <w:szCs w:val="28"/>
              </w:rPr>
              <w:t>2</w:t>
            </w:r>
          </w:p>
        </w:tc>
        <w:tc>
          <w:tcPr>
            <w:tcW w:w="1372" w:type="dxa"/>
          </w:tcPr>
          <w:p w:rsidR="00E533CD" w:rsidRPr="00E10150" w:rsidRDefault="00E533CD" w:rsidP="00E533CD">
            <w:pPr>
              <w:jc w:val="center"/>
            </w:pPr>
            <w:proofErr w:type="gramStart"/>
            <w:r w:rsidRPr="00E10150">
              <w:rPr>
                <w:b/>
                <w:bCs/>
                <w:szCs w:val="28"/>
              </w:rPr>
              <w:t>..</w:t>
            </w:r>
            <w:proofErr w:type="gramEnd"/>
            <w:r w:rsidRPr="00E10150">
              <w:rPr>
                <w:b/>
                <w:bCs/>
                <w:szCs w:val="28"/>
              </w:rPr>
              <w:t>/../201..</w:t>
            </w:r>
          </w:p>
        </w:tc>
        <w:tc>
          <w:tcPr>
            <w:tcW w:w="3260" w:type="dxa"/>
          </w:tcPr>
          <w:p w:rsidR="00E533CD" w:rsidRPr="00E10150" w:rsidRDefault="00E533CD" w:rsidP="0076344D">
            <w:pPr>
              <w:adjustRightInd w:val="0"/>
              <w:jc w:val="center"/>
              <w:rPr>
                <w:b/>
                <w:bCs/>
                <w:szCs w:val="28"/>
              </w:rPr>
            </w:pPr>
          </w:p>
        </w:tc>
        <w:tc>
          <w:tcPr>
            <w:tcW w:w="2552" w:type="dxa"/>
          </w:tcPr>
          <w:p w:rsidR="00E533CD" w:rsidRPr="00E10150" w:rsidRDefault="00E533CD" w:rsidP="0076344D">
            <w:pPr>
              <w:adjustRightInd w:val="0"/>
              <w:jc w:val="center"/>
              <w:rPr>
                <w:b/>
                <w:bCs/>
                <w:szCs w:val="28"/>
              </w:rPr>
            </w:pPr>
          </w:p>
        </w:tc>
        <w:tc>
          <w:tcPr>
            <w:tcW w:w="1871" w:type="dxa"/>
          </w:tcPr>
          <w:p w:rsidR="00E533CD" w:rsidRPr="00E10150" w:rsidRDefault="00E533CD" w:rsidP="0076344D">
            <w:pPr>
              <w:adjustRightInd w:val="0"/>
              <w:jc w:val="center"/>
              <w:rPr>
                <w:b/>
                <w:bCs/>
                <w:szCs w:val="28"/>
              </w:rPr>
            </w:pPr>
          </w:p>
        </w:tc>
      </w:tr>
      <w:tr w:rsidR="00E533CD" w:rsidRPr="00E10150" w:rsidTr="00E533CD">
        <w:trPr>
          <w:trHeight w:hRule="exact" w:val="556"/>
        </w:trPr>
        <w:tc>
          <w:tcPr>
            <w:tcW w:w="721" w:type="dxa"/>
          </w:tcPr>
          <w:p w:rsidR="00E533CD" w:rsidRPr="00E10150" w:rsidRDefault="00E533CD" w:rsidP="0076344D">
            <w:pPr>
              <w:adjustRightInd w:val="0"/>
              <w:jc w:val="center"/>
              <w:rPr>
                <w:b/>
                <w:bCs/>
                <w:szCs w:val="28"/>
              </w:rPr>
            </w:pPr>
            <w:r w:rsidRPr="00E10150">
              <w:rPr>
                <w:b/>
                <w:bCs/>
                <w:szCs w:val="28"/>
              </w:rPr>
              <w:t>3</w:t>
            </w:r>
          </w:p>
        </w:tc>
        <w:tc>
          <w:tcPr>
            <w:tcW w:w="1372" w:type="dxa"/>
          </w:tcPr>
          <w:p w:rsidR="00E533CD" w:rsidRPr="00E10150" w:rsidRDefault="00E533CD" w:rsidP="00E533CD">
            <w:pPr>
              <w:jc w:val="center"/>
            </w:pPr>
            <w:proofErr w:type="gramStart"/>
            <w:r w:rsidRPr="00E10150">
              <w:rPr>
                <w:b/>
                <w:bCs/>
                <w:szCs w:val="28"/>
              </w:rPr>
              <w:t>..</w:t>
            </w:r>
            <w:proofErr w:type="gramEnd"/>
            <w:r w:rsidRPr="00E10150">
              <w:rPr>
                <w:b/>
                <w:bCs/>
                <w:szCs w:val="28"/>
              </w:rPr>
              <w:t>/../201..</w:t>
            </w:r>
          </w:p>
        </w:tc>
        <w:tc>
          <w:tcPr>
            <w:tcW w:w="3260" w:type="dxa"/>
          </w:tcPr>
          <w:p w:rsidR="00E533CD" w:rsidRPr="00E10150" w:rsidRDefault="00E533CD" w:rsidP="0076344D">
            <w:pPr>
              <w:adjustRightInd w:val="0"/>
              <w:jc w:val="center"/>
              <w:rPr>
                <w:b/>
                <w:bCs/>
                <w:szCs w:val="28"/>
              </w:rPr>
            </w:pPr>
          </w:p>
        </w:tc>
        <w:tc>
          <w:tcPr>
            <w:tcW w:w="2552" w:type="dxa"/>
          </w:tcPr>
          <w:p w:rsidR="00E533CD" w:rsidRPr="00E10150" w:rsidRDefault="00E533CD" w:rsidP="0076344D">
            <w:pPr>
              <w:adjustRightInd w:val="0"/>
              <w:jc w:val="center"/>
              <w:rPr>
                <w:b/>
                <w:bCs/>
                <w:szCs w:val="28"/>
              </w:rPr>
            </w:pPr>
          </w:p>
        </w:tc>
        <w:tc>
          <w:tcPr>
            <w:tcW w:w="1871" w:type="dxa"/>
          </w:tcPr>
          <w:p w:rsidR="00E533CD" w:rsidRPr="00E10150" w:rsidRDefault="00E533CD" w:rsidP="0076344D">
            <w:pPr>
              <w:adjustRightInd w:val="0"/>
              <w:jc w:val="center"/>
              <w:rPr>
                <w:b/>
                <w:bCs/>
                <w:szCs w:val="28"/>
              </w:rPr>
            </w:pPr>
          </w:p>
        </w:tc>
      </w:tr>
      <w:tr w:rsidR="00E533CD" w:rsidRPr="00E10150" w:rsidTr="00E533CD">
        <w:trPr>
          <w:trHeight w:hRule="exact" w:val="578"/>
        </w:trPr>
        <w:tc>
          <w:tcPr>
            <w:tcW w:w="721" w:type="dxa"/>
          </w:tcPr>
          <w:p w:rsidR="00E533CD" w:rsidRPr="00E10150" w:rsidRDefault="00E533CD" w:rsidP="0076344D">
            <w:pPr>
              <w:adjustRightInd w:val="0"/>
              <w:jc w:val="center"/>
              <w:rPr>
                <w:b/>
                <w:bCs/>
                <w:szCs w:val="28"/>
              </w:rPr>
            </w:pPr>
            <w:r w:rsidRPr="00E10150">
              <w:rPr>
                <w:b/>
                <w:bCs/>
                <w:szCs w:val="28"/>
              </w:rPr>
              <w:t>4</w:t>
            </w:r>
          </w:p>
        </w:tc>
        <w:tc>
          <w:tcPr>
            <w:tcW w:w="1372" w:type="dxa"/>
          </w:tcPr>
          <w:p w:rsidR="00E533CD" w:rsidRPr="00E10150" w:rsidRDefault="00E533CD" w:rsidP="00E533CD">
            <w:pPr>
              <w:jc w:val="center"/>
            </w:pPr>
            <w:proofErr w:type="gramStart"/>
            <w:r w:rsidRPr="00E10150">
              <w:rPr>
                <w:b/>
                <w:bCs/>
                <w:szCs w:val="28"/>
              </w:rPr>
              <w:t>..</w:t>
            </w:r>
            <w:proofErr w:type="gramEnd"/>
            <w:r w:rsidRPr="00E10150">
              <w:rPr>
                <w:b/>
                <w:bCs/>
                <w:szCs w:val="28"/>
              </w:rPr>
              <w:t>/../201..</w:t>
            </w:r>
          </w:p>
        </w:tc>
        <w:tc>
          <w:tcPr>
            <w:tcW w:w="3260" w:type="dxa"/>
          </w:tcPr>
          <w:p w:rsidR="00E533CD" w:rsidRPr="00E10150" w:rsidRDefault="00E533CD" w:rsidP="0076344D">
            <w:pPr>
              <w:adjustRightInd w:val="0"/>
              <w:jc w:val="center"/>
              <w:rPr>
                <w:b/>
                <w:bCs/>
                <w:szCs w:val="28"/>
              </w:rPr>
            </w:pPr>
          </w:p>
        </w:tc>
        <w:tc>
          <w:tcPr>
            <w:tcW w:w="2552" w:type="dxa"/>
          </w:tcPr>
          <w:p w:rsidR="00E533CD" w:rsidRPr="00E10150" w:rsidRDefault="00E533CD" w:rsidP="0076344D">
            <w:pPr>
              <w:adjustRightInd w:val="0"/>
              <w:jc w:val="center"/>
              <w:rPr>
                <w:b/>
                <w:bCs/>
                <w:szCs w:val="28"/>
              </w:rPr>
            </w:pPr>
          </w:p>
        </w:tc>
        <w:tc>
          <w:tcPr>
            <w:tcW w:w="1871" w:type="dxa"/>
          </w:tcPr>
          <w:p w:rsidR="00E533CD" w:rsidRPr="00E10150" w:rsidRDefault="00E533CD" w:rsidP="0076344D">
            <w:pPr>
              <w:adjustRightInd w:val="0"/>
              <w:jc w:val="center"/>
              <w:rPr>
                <w:b/>
                <w:bCs/>
                <w:szCs w:val="28"/>
              </w:rPr>
            </w:pPr>
          </w:p>
        </w:tc>
      </w:tr>
      <w:tr w:rsidR="00E533CD" w:rsidRPr="00E10150" w:rsidTr="00E533CD">
        <w:trPr>
          <w:trHeight w:hRule="exact" w:val="454"/>
        </w:trPr>
        <w:tc>
          <w:tcPr>
            <w:tcW w:w="721" w:type="dxa"/>
          </w:tcPr>
          <w:p w:rsidR="00E533CD" w:rsidRPr="00E10150" w:rsidRDefault="00E533CD" w:rsidP="0076344D">
            <w:pPr>
              <w:adjustRightInd w:val="0"/>
              <w:jc w:val="center"/>
              <w:rPr>
                <w:b/>
                <w:bCs/>
                <w:szCs w:val="28"/>
              </w:rPr>
            </w:pPr>
            <w:r w:rsidRPr="00E10150">
              <w:rPr>
                <w:b/>
                <w:bCs/>
                <w:szCs w:val="28"/>
              </w:rPr>
              <w:t>5</w:t>
            </w:r>
          </w:p>
        </w:tc>
        <w:tc>
          <w:tcPr>
            <w:tcW w:w="1372" w:type="dxa"/>
          </w:tcPr>
          <w:p w:rsidR="00E533CD" w:rsidRPr="00E10150" w:rsidRDefault="00E533CD" w:rsidP="00E533CD">
            <w:pPr>
              <w:jc w:val="center"/>
            </w:pPr>
            <w:proofErr w:type="gramStart"/>
            <w:r w:rsidRPr="00E10150">
              <w:rPr>
                <w:b/>
                <w:bCs/>
                <w:szCs w:val="28"/>
              </w:rPr>
              <w:t>..</w:t>
            </w:r>
            <w:proofErr w:type="gramEnd"/>
            <w:r w:rsidRPr="00E10150">
              <w:rPr>
                <w:b/>
                <w:bCs/>
                <w:szCs w:val="28"/>
              </w:rPr>
              <w:t>/../201..</w:t>
            </w:r>
          </w:p>
        </w:tc>
        <w:tc>
          <w:tcPr>
            <w:tcW w:w="3260" w:type="dxa"/>
          </w:tcPr>
          <w:p w:rsidR="00E533CD" w:rsidRPr="00E10150" w:rsidRDefault="00E533CD" w:rsidP="0076344D">
            <w:pPr>
              <w:adjustRightInd w:val="0"/>
              <w:jc w:val="center"/>
              <w:rPr>
                <w:b/>
                <w:bCs/>
                <w:szCs w:val="28"/>
              </w:rPr>
            </w:pPr>
          </w:p>
        </w:tc>
        <w:tc>
          <w:tcPr>
            <w:tcW w:w="2552" w:type="dxa"/>
          </w:tcPr>
          <w:p w:rsidR="00E533CD" w:rsidRPr="00E10150" w:rsidRDefault="00E533CD" w:rsidP="0076344D">
            <w:pPr>
              <w:adjustRightInd w:val="0"/>
              <w:jc w:val="center"/>
              <w:rPr>
                <w:b/>
                <w:bCs/>
                <w:szCs w:val="28"/>
              </w:rPr>
            </w:pPr>
          </w:p>
        </w:tc>
        <w:tc>
          <w:tcPr>
            <w:tcW w:w="1871" w:type="dxa"/>
          </w:tcPr>
          <w:p w:rsidR="00E533CD" w:rsidRPr="00E10150" w:rsidRDefault="00E533CD" w:rsidP="0076344D">
            <w:pPr>
              <w:adjustRightInd w:val="0"/>
              <w:jc w:val="center"/>
              <w:rPr>
                <w:b/>
                <w:bCs/>
                <w:szCs w:val="28"/>
              </w:rPr>
            </w:pPr>
          </w:p>
        </w:tc>
      </w:tr>
      <w:tr w:rsidR="00E533CD" w:rsidRPr="00E10150" w:rsidTr="00E533CD">
        <w:trPr>
          <w:trHeight w:hRule="exact" w:val="522"/>
        </w:trPr>
        <w:tc>
          <w:tcPr>
            <w:tcW w:w="721" w:type="dxa"/>
          </w:tcPr>
          <w:p w:rsidR="00E533CD" w:rsidRPr="00E10150" w:rsidRDefault="00E533CD" w:rsidP="0076344D">
            <w:pPr>
              <w:adjustRightInd w:val="0"/>
              <w:jc w:val="center"/>
              <w:rPr>
                <w:b/>
                <w:bCs/>
                <w:szCs w:val="28"/>
              </w:rPr>
            </w:pPr>
            <w:r w:rsidRPr="00E10150">
              <w:rPr>
                <w:b/>
                <w:bCs/>
                <w:szCs w:val="28"/>
              </w:rPr>
              <w:t>6</w:t>
            </w:r>
          </w:p>
        </w:tc>
        <w:tc>
          <w:tcPr>
            <w:tcW w:w="1372" w:type="dxa"/>
          </w:tcPr>
          <w:p w:rsidR="00E533CD" w:rsidRPr="00E10150" w:rsidRDefault="00E533CD" w:rsidP="00E533CD">
            <w:pPr>
              <w:jc w:val="center"/>
            </w:pPr>
            <w:proofErr w:type="gramStart"/>
            <w:r w:rsidRPr="00E10150">
              <w:rPr>
                <w:b/>
                <w:bCs/>
                <w:szCs w:val="28"/>
              </w:rPr>
              <w:t>..</w:t>
            </w:r>
            <w:proofErr w:type="gramEnd"/>
            <w:r w:rsidRPr="00E10150">
              <w:rPr>
                <w:b/>
                <w:bCs/>
                <w:szCs w:val="28"/>
              </w:rPr>
              <w:t>/../201..</w:t>
            </w:r>
          </w:p>
        </w:tc>
        <w:tc>
          <w:tcPr>
            <w:tcW w:w="3260" w:type="dxa"/>
          </w:tcPr>
          <w:p w:rsidR="00E533CD" w:rsidRPr="00E10150" w:rsidRDefault="00E533CD" w:rsidP="0076344D">
            <w:pPr>
              <w:adjustRightInd w:val="0"/>
              <w:jc w:val="center"/>
              <w:rPr>
                <w:b/>
                <w:bCs/>
                <w:szCs w:val="28"/>
              </w:rPr>
            </w:pPr>
          </w:p>
        </w:tc>
        <w:tc>
          <w:tcPr>
            <w:tcW w:w="2552" w:type="dxa"/>
          </w:tcPr>
          <w:p w:rsidR="00E533CD" w:rsidRPr="00E10150" w:rsidRDefault="00E533CD" w:rsidP="0076344D">
            <w:pPr>
              <w:adjustRightInd w:val="0"/>
              <w:jc w:val="center"/>
              <w:rPr>
                <w:b/>
                <w:bCs/>
                <w:szCs w:val="28"/>
              </w:rPr>
            </w:pPr>
          </w:p>
        </w:tc>
        <w:tc>
          <w:tcPr>
            <w:tcW w:w="1871" w:type="dxa"/>
          </w:tcPr>
          <w:p w:rsidR="00E533CD" w:rsidRPr="00E10150" w:rsidRDefault="00E533CD" w:rsidP="0076344D">
            <w:pPr>
              <w:adjustRightInd w:val="0"/>
              <w:jc w:val="center"/>
              <w:rPr>
                <w:b/>
                <w:bCs/>
                <w:szCs w:val="28"/>
              </w:rPr>
            </w:pPr>
          </w:p>
        </w:tc>
      </w:tr>
      <w:tr w:rsidR="00E533CD" w:rsidRPr="00E10150" w:rsidTr="00E533CD">
        <w:trPr>
          <w:trHeight w:hRule="exact" w:val="586"/>
        </w:trPr>
        <w:tc>
          <w:tcPr>
            <w:tcW w:w="721" w:type="dxa"/>
          </w:tcPr>
          <w:p w:rsidR="00E533CD" w:rsidRPr="00E10150" w:rsidRDefault="00E533CD" w:rsidP="0076344D">
            <w:pPr>
              <w:adjustRightInd w:val="0"/>
              <w:jc w:val="center"/>
              <w:rPr>
                <w:b/>
                <w:bCs/>
                <w:szCs w:val="28"/>
              </w:rPr>
            </w:pPr>
            <w:r w:rsidRPr="00E10150">
              <w:rPr>
                <w:b/>
                <w:bCs/>
                <w:szCs w:val="28"/>
              </w:rPr>
              <w:t>7</w:t>
            </w:r>
          </w:p>
        </w:tc>
        <w:tc>
          <w:tcPr>
            <w:tcW w:w="1372" w:type="dxa"/>
          </w:tcPr>
          <w:p w:rsidR="00E533CD" w:rsidRPr="00E10150" w:rsidRDefault="00E533CD" w:rsidP="00E533CD">
            <w:pPr>
              <w:jc w:val="center"/>
            </w:pPr>
            <w:proofErr w:type="gramStart"/>
            <w:r w:rsidRPr="00E10150">
              <w:rPr>
                <w:b/>
                <w:bCs/>
                <w:szCs w:val="28"/>
              </w:rPr>
              <w:t>..</w:t>
            </w:r>
            <w:proofErr w:type="gramEnd"/>
            <w:r w:rsidRPr="00E10150">
              <w:rPr>
                <w:b/>
                <w:bCs/>
                <w:szCs w:val="28"/>
              </w:rPr>
              <w:t>/../201..</w:t>
            </w:r>
          </w:p>
        </w:tc>
        <w:tc>
          <w:tcPr>
            <w:tcW w:w="3260" w:type="dxa"/>
          </w:tcPr>
          <w:p w:rsidR="00E533CD" w:rsidRPr="00E10150" w:rsidRDefault="00E533CD" w:rsidP="0076344D">
            <w:pPr>
              <w:adjustRightInd w:val="0"/>
              <w:jc w:val="center"/>
              <w:rPr>
                <w:b/>
                <w:bCs/>
                <w:szCs w:val="28"/>
              </w:rPr>
            </w:pPr>
          </w:p>
        </w:tc>
        <w:tc>
          <w:tcPr>
            <w:tcW w:w="2552" w:type="dxa"/>
          </w:tcPr>
          <w:p w:rsidR="00E533CD" w:rsidRPr="00E10150" w:rsidRDefault="00E533CD" w:rsidP="0076344D">
            <w:pPr>
              <w:adjustRightInd w:val="0"/>
              <w:jc w:val="center"/>
              <w:rPr>
                <w:b/>
                <w:bCs/>
                <w:szCs w:val="28"/>
              </w:rPr>
            </w:pPr>
          </w:p>
        </w:tc>
        <w:tc>
          <w:tcPr>
            <w:tcW w:w="1871" w:type="dxa"/>
          </w:tcPr>
          <w:p w:rsidR="00E533CD" w:rsidRPr="00E10150" w:rsidRDefault="00E533CD" w:rsidP="0076344D">
            <w:pPr>
              <w:adjustRightInd w:val="0"/>
              <w:jc w:val="center"/>
              <w:rPr>
                <w:b/>
                <w:bCs/>
                <w:szCs w:val="28"/>
              </w:rPr>
            </w:pPr>
          </w:p>
        </w:tc>
      </w:tr>
      <w:tr w:rsidR="00E533CD" w:rsidRPr="00E10150" w:rsidTr="00E533CD">
        <w:trPr>
          <w:trHeight w:hRule="exact" w:val="566"/>
        </w:trPr>
        <w:tc>
          <w:tcPr>
            <w:tcW w:w="721" w:type="dxa"/>
          </w:tcPr>
          <w:p w:rsidR="00E533CD" w:rsidRPr="00E10150" w:rsidRDefault="00E533CD" w:rsidP="0076344D">
            <w:pPr>
              <w:adjustRightInd w:val="0"/>
              <w:jc w:val="center"/>
              <w:rPr>
                <w:b/>
                <w:bCs/>
                <w:szCs w:val="28"/>
              </w:rPr>
            </w:pPr>
            <w:r w:rsidRPr="00E10150">
              <w:rPr>
                <w:b/>
                <w:bCs/>
                <w:szCs w:val="28"/>
              </w:rPr>
              <w:t>8</w:t>
            </w:r>
          </w:p>
        </w:tc>
        <w:tc>
          <w:tcPr>
            <w:tcW w:w="1372" w:type="dxa"/>
          </w:tcPr>
          <w:p w:rsidR="00E533CD" w:rsidRPr="00E10150" w:rsidRDefault="00E533CD" w:rsidP="00E533CD">
            <w:pPr>
              <w:jc w:val="center"/>
            </w:pPr>
            <w:proofErr w:type="gramStart"/>
            <w:r w:rsidRPr="00E10150">
              <w:rPr>
                <w:b/>
                <w:bCs/>
                <w:szCs w:val="28"/>
              </w:rPr>
              <w:t>..</w:t>
            </w:r>
            <w:proofErr w:type="gramEnd"/>
            <w:r w:rsidRPr="00E10150">
              <w:rPr>
                <w:b/>
                <w:bCs/>
                <w:szCs w:val="28"/>
              </w:rPr>
              <w:t>/../201..</w:t>
            </w:r>
          </w:p>
        </w:tc>
        <w:tc>
          <w:tcPr>
            <w:tcW w:w="3260" w:type="dxa"/>
          </w:tcPr>
          <w:p w:rsidR="00E533CD" w:rsidRPr="00E10150" w:rsidRDefault="00E533CD" w:rsidP="0076344D">
            <w:pPr>
              <w:adjustRightInd w:val="0"/>
              <w:jc w:val="center"/>
              <w:rPr>
                <w:b/>
                <w:bCs/>
                <w:szCs w:val="28"/>
              </w:rPr>
            </w:pPr>
          </w:p>
        </w:tc>
        <w:tc>
          <w:tcPr>
            <w:tcW w:w="2552" w:type="dxa"/>
          </w:tcPr>
          <w:p w:rsidR="00E533CD" w:rsidRPr="00E10150" w:rsidRDefault="00E533CD" w:rsidP="0076344D">
            <w:pPr>
              <w:adjustRightInd w:val="0"/>
              <w:jc w:val="center"/>
              <w:rPr>
                <w:b/>
                <w:bCs/>
                <w:szCs w:val="28"/>
              </w:rPr>
            </w:pPr>
          </w:p>
        </w:tc>
        <w:tc>
          <w:tcPr>
            <w:tcW w:w="1871" w:type="dxa"/>
          </w:tcPr>
          <w:p w:rsidR="00E533CD" w:rsidRPr="00E10150" w:rsidRDefault="00E533CD" w:rsidP="0076344D">
            <w:pPr>
              <w:adjustRightInd w:val="0"/>
              <w:jc w:val="center"/>
              <w:rPr>
                <w:b/>
                <w:bCs/>
                <w:szCs w:val="28"/>
              </w:rPr>
            </w:pPr>
          </w:p>
        </w:tc>
      </w:tr>
      <w:tr w:rsidR="00E533CD" w:rsidRPr="00E10150" w:rsidTr="00E533CD">
        <w:trPr>
          <w:trHeight w:hRule="exact" w:val="560"/>
        </w:trPr>
        <w:tc>
          <w:tcPr>
            <w:tcW w:w="721" w:type="dxa"/>
          </w:tcPr>
          <w:p w:rsidR="00E533CD" w:rsidRPr="00E10150" w:rsidRDefault="00E533CD" w:rsidP="0076344D">
            <w:pPr>
              <w:adjustRightInd w:val="0"/>
              <w:jc w:val="center"/>
              <w:rPr>
                <w:b/>
                <w:bCs/>
                <w:szCs w:val="28"/>
              </w:rPr>
            </w:pPr>
            <w:r w:rsidRPr="00E10150">
              <w:rPr>
                <w:b/>
                <w:bCs/>
                <w:szCs w:val="28"/>
              </w:rPr>
              <w:t>9</w:t>
            </w:r>
          </w:p>
        </w:tc>
        <w:tc>
          <w:tcPr>
            <w:tcW w:w="1372" w:type="dxa"/>
          </w:tcPr>
          <w:p w:rsidR="00E533CD" w:rsidRPr="00E10150" w:rsidRDefault="00E533CD" w:rsidP="00E533CD">
            <w:pPr>
              <w:jc w:val="center"/>
            </w:pPr>
            <w:proofErr w:type="gramStart"/>
            <w:r w:rsidRPr="00E10150">
              <w:rPr>
                <w:b/>
                <w:bCs/>
                <w:szCs w:val="28"/>
              </w:rPr>
              <w:t>..</w:t>
            </w:r>
            <w:proofErr w:type="gramEnd"/>
            <w:r w:rsidRPr="00E10150">
              <w:rPr>
                <w:b/>
                <w:bCs/>
                <w:szCs w:val="28"/>
              </w:rPr>
              <w:t>/../201..</w:t>
            </w:r>
          </w:p>
        </w:tc>
        <w:tc>
          <w:tcPr>
            <w:tcW w:w="3260" w:type="dxa"/>
          </w:tcPr>
          <w:p w:rsidR="00E533CD" w:rsidRPr="00E10150" w:rsidRDefault="00E533CD" w:rsidP="0076344D">
            <w:pPr>
              <w:adjustRightInd w:val="0"/>
              <w:jc w:val="center"/>
              <w:rPr>
                <w:b/>
                <w:bCs/>
                <w:szCs w:val="28"/>
              </w:rPr>
            </w:pPr>
          </w:p>
        </w:tc>
        <w:tc>
          <w:tcPr>
            <w:tcW w:w="2552" w:type="dxa"/>
          </w:tcPr>
          <w:p w:rsidR="00E533CD" w:rsidRPr="00E10150" w:rsidRDefault="00E533CD" w:rsidP="0076344D">
            <w:pPr>
              <w:adjustRightInd w:val="0"/>
              <w:jc w:val="center"/>
              <w:rPr>
                <w:b/>
                <w:bCs/>
                <w:szCs w:val="28"/>
              </w:rPr>
            </w:pPr>
          </w:p>
        </w:tc>
        <w:tc>
          <w:tcPr>
            <w:tcW w:w="1871" w:type="dxa"/>
          </w:tcPr>
          <w:p w:rsidR="00E533CD" w:rsidRPr="00E10150" w:rsidRDefault="00E533CD" w:rsidP="0076344D">
            <w:pPr>
              <w:adjustRightInd w:val="0"/>
              <w:jc w:val="center"/>
              <w:rPr>
                <w:b/>
                <w:bCs/>
                <w:szCs w:val="28"/>
              </w:rPr>
            </w:pPr>
          </w:p>
        </w:tc>
      </w:tr>
      <w:tr w:rsidR="00E533CD" w:rsidRPr="00E10150" w:rsidTr="00E533CD">
        <w:trPr>
          <w:trHeight w:hRule="exact" w:val="568"/>
        </w:trPr>
        <w:tc>
          <w:tcPr>
            <w:tcW w:w="721" w:type="dxa"/>
          </w:tcPr>
          <w:p w:rsidR="00E533CD" w:rsidRPr="00E10150" w:rsidRDefault="00E533CD" w:rsidP="0076344D">
            <w:pPr>
              <w:adjustRightInd w:val="0"/>
              <w:jc w:val="center"/>
              <w:rPr>
                <w:b/>
                <w:bCs/>
                <w:szCs w:val="28"/>
              </w:rPr>
            </w:pPr>
            <w:r w:rsidRPr="00E10150">
              <w:rPr>
                <w:b/>
                <w:bCs/>
                <w:szCs w:val="28"/>
              </w:rPr>
              <w:t>10</w:t>
            </w:r>
          </w:p>
        </w:tc>
        <w:tc>
          <w:tcPr>
            <w:tcW w:w="1372" w:type="dxa"/>
          </w:tcPr>
          <w:p w:rsidR="00E533CD" w:rsidRPr="00E10150" w:rsidRDefault="00E533CD" w:rsidP="00E533CD">
            <w:pPr>
              <w:jc w:val="center"/>
            </w:pPr>
            <w:proofErr w:type="gramStart"/>
            <w:r w:rsidRPr="00E10150">
              <w:rPr>
                <w:b/>
                <w:bCs/>
                <w:szCs w:val="28"/>
              </w:rPr>
              <w:t>..</w:t>
            </w:r>
            <w:proofErr w:type="gramEnd"/>
            <w:r w:rsidRPr="00E10150">
              <w:rPr>
                <w:b/>
                <w:bCs/>
                <w:szCs w:val="28"/>
              </w:rPr>
              <w:t>/../201..</w:t>
            </w:r>
          </w:p>
        </w:tc>
        <w:tc>
          <w:tcPr>
            <w:tcW w:w="3260" w:type="dxa"/>
          </w:tcPr>
          <w:p w:rsidR="00E533CD" w:rsidRPr="00E10150" w:rsidRDefault="00E533CD" w:rsidP="0076344D">
            <w:pPr>
              <w:adjustRightInd w:val="0"/>
              <w:jc w:val="center"/>
              <w:rPr>
                <w:b/>
                <w:bCs/>
                <w:szCs w:val="28"/>
              </w:rPr>
            </w:pPr>
          </w:p>
        </w:tc>
        <w:tc>
          <w:tcPr>
            <w:tcW w:w="2552" w:type="dxa"/>
          </w:tcPr>
          <w:p w:rsidR="00E533CD" w:rsidRPr="00E10150" w:rsidRDefault="00E533CD" w:rsidP="0076344D">
            <w:pPr>
              <w:adjustRightInd w:val="0"/>
              <w:jc w:val="center"/>
              <w:rPr>
                <w:b/>
                <w:bCs/>
                <w:szCs w:val="28"/>
              </w:rPr>
            </w:pPr>
          </w:p>
        </w:tc>
        <w:tc>
          <w:tcPr>
            <w:tcW w:w="1871" w:type="dxa"/>
          </w:tcPr>
          <w:p w:rsidR="00E533CD" w:rsidRPr="00E10150" w:rsidRDefault="00E533CD" w:rsidP="0076344D">
            <w:pPr>
              <w:adjustRightInd w:val="0"/>
              <w:jc w:val="center"/>
              <w:rPr>
                <w:b/>
                <w:bCs/>
                <w:szCs w:val="28"/>
              </w:rPr>
            </w:pPr>
          </w:p>
        </w:tc>
      </w:tr>
      <w:tr w:rsidR="00E533CD" w:rsidRPr="00E10150" w:rsidTr="00E533CD">
        <w:trPr>
          <w:trHeight w:hRule="exact" w:val="532"/>
        </w:trPr>
        <w:tc>
          <w:tcPr>
            <w:tcW w:w="721" w:type="dxa"/>
          </w:tcPr>
          <w:p w:rsidR="00E533CD" w:rsidRPr="00E10150" w:rsidRDefault="00E533CD" w:rsidP="0076344D">
            <w:pPr>
              <w:adjustRightInd w:val="0"/>
              <w:jc w:val="center"/>
              <w:rPr>
                <w:b/>
                <w:bCs/>
                <w:szCs w:val="28"/>
              </w:rPr>
            </w:pPr>
            <w:r w:rsidRPr="00E10150">
              <w:rPr>
                <w:b/>
                <w:bCs/>
                <w:szCs w:val="28"/>
              </w:rPr>
              <w:t>11</w:t>
            </w:r>
          </w:p>
        </w:tc>
        <w:tc>
          <w:tcPr>
            <w:tcW w:w="1372" w:type="dxa"/>
          </w:tcPr>
          <w:p w:rsidR="00E533CD" w:rsidRPr="00E10150" w:rsidRDefault="00E533CD" w:rsidP="00E533CD">
            <w:pPr>
              <w:jc w:val="center"/>
            </w:pPr>
            <w:proofErr w:type="gramStart"/>
            <w:r w:rsidRPr="00E10150">
              <w:rPr>
                <w:b/>
                <w:bCs/>
                <w:szCs w:val="28"/>
              </w:rPr>
              <w:t>..</w:t>
            </w:r>
            <w:proofErr w:type="gramEnd"/>
            <w:r w:rsidRPr="00E10150">
              <w:rPr>
                <w:b/>
                <w:bCs/>
                <w:szCs w:val="28"/>
              </w:rPr>
              <w:t>/../201..</w:t>
            </w:r>
          </w:p>
        </w:tc>
        <w:tc>
          <w:tcPr>
            <w:tcW w:w="3260" w:type="dxa"/>
          </w:tcPr>
          <w:p w:rsidR="00E533CD" w:rsidRPr="00E10150" w:rsidRDefault="00E533CD" w:rsidP="0076344D">
            <w:pPr>
              <w:adjustRightInd w:val="0"/>
              <w:jc w:val="center"/>
              <w:rPr>
                <w:b/>
                <w:bCs/>
                <w:szCs w:val="28"/>
              </w:rPr>
            </w:pPr>
          </w:p>
        </w:tc>
        <w:tc>
          <w:tcPr>
            <w:tcW w:w="2552" w:type="dxa"/>
          </w:tcPr>
          <w:p w:rsidR="00E533CD" w:rsidRPr="00E10150" w:rsidRDefault="00E533CD" w:rsidP="0076344D">
            <w:pPr>
              <w:adjustRightInd w:val="0"/>
              <w:jc w:val="center"/>
              <w:rPr>
                <w:b/>
                <w:bCs/>
                <w:szCs w:val="28"/>
              </w:rPr>
            </w:pPr>
          </w:p>
        </w:tc>
        <w:tc>
          <w:tcPr>
            <w:tcW w:w="1871" w:type="dxa"/>
          </w:tcPr>
          <w:p w:rsidR="00E533CD" w:rsidRPr="00E10150" w:rsidRDefault="00E533CD" w:rsidP="0076344D">
            <w:pPr>
              <w:adjustRightInd w:val="0"/>
              <w:jc w:val="center"/>
              <w:rPr>
                <w:b/>
                <w:bCs/>
                <w:szCs w:val="28"/>
              </w:rPr>
            </w:pPr>
          </w:p>
        </w:tc>
      </w:tr>
      <w:tr w:rsidR="00E533CD" w:rsidRPr="00E10150" w:rsidTr="00E533CD">
        <w:trPr>
          <w:trHeight w:hRule="exact" w:val="510"/>
        </w:trPr>
        <w:tc>
          <w:tcPr>
            <w:tcW w:w="721" w:type="dxa"/>
          </w:tcPr>
          <w:p w:rsidR="00E533CD" w:rsidRPr="00E10150" w:rsidRDefault="00E533CD" w:rsidP="0076344D">
            <w:pPr>
              <w:adjustRightInd w:val="0"/>
              <w:jc w:val="center"/>
              <w:rPr>
                <w:b/>
                <w:bCs/>
                <w:szCs w:val="28"/>
              </w:rPr>
            </w:pPr>
            <w:r w:rsidRPr="00E10150">
              <w:rPr>
                <w:b/>
                <w:bCs/>
                <w:szCs w:val="28"/>
              </w:rPr>
              <w:t>12</w:t>
            </w:r>
          </w:p>
        </w:tc>
        <w:tc>
          <w:tcPr>
            <w:tcW w:w="1372" w:type="dxa"/>
          </w:tcPr>
          <w:p w:rsidR="00E533CD" w:rsidRPr="00E10150" w:rsidRDefault="00E533CD" w:rsidP="00E533CD">
            <w:pPr>
              <w:jc w:val="center"/>
            </w:pPr>
            <w:proofErr w:type="gramStart"/>
            <w:r w:rsidRPr="00E10150">
              <w:rPr>
                <w:b/>
                <w:bCs/>
                <w:szCs w:val="28"/>
              </w:rPr>
              <w:t>..</w:t>
            </w:r>
            <w:proofErr w:type="gramEnd"/>
            <w:r w:rsidRPr="00E10150">
              <w:rPr>
                <w:b/>
                <w:bCs/>
                <w:szCs w:val="28"/>
              </w:rPr>
              <w:t>/../201..</w:t>
            </w:r>
          </w:p>
        </w:tc>
        <w:tc>
          <w:tcPr>
            <w:tcW w:w="3260" w:type="dxa"/>
          </w:tcPr>
          <w:p w:rsidR="00E533CD" w:rsidRPr="00E10150" w:rsidRDefault="00E533CD" w:rsidP="0076344D">
            <w:pPr>
              <w:adjustRightInd w:val="0"/>
              <w:jc w:val="center"/>
              <w:rPr>
                <w:b/>
                <w:bCs/>
                <w:szCs w:val="28"/>
              </w:rPr>
            </w:pPr>
          </w:p>
        </w:tc>
        <w:tc>
          <w:tcPr>
            <w:tcW w:w="2552" w:type="dxa"/>
          </w:tcPr>
          <w:p w:rsidR="00E533CD" w:rsidRPr="00E10150" w:rsidRDefault="00E533CD" w:rsidP="0076344D">
            <w:pPr>
              <w:adjustRightInd w:val="0"/>
              <w:jc w:val="center"/>
              <w:rPr>
                <w:b/>
                <w:bCs/>
                <w:szCs w:val="28"/>
              </w:rPr>
            </w:pPr>
          </w:p>
        </w:tc>
        <w:tc>
          <w:tcPr>
            <w:tcW w:w="1871" w:type="dxa"/>
          </w:tcPr>
          <w:p w:rsidR="00E533CD" w:rsidRPr="00E10150" w:rsidRDefault="00E533CD" w:rsidP="0076344D">
            <w:pPr>
              <w:adjustRightInd w:val="0"/>
              <w:jc w:val="center"/>
              <w:rPr>
                <w:b/>
                <w:bCs/>
                <w:szCs w:val="28"/>
              </w:rPr>
            </w:pPr>
          </w:p>
        </w:tc>
      </w:tr>
      <w:tr w:rsidR="00E533CD" w:rsidRPr="00E10150" w:rsidTr="00E533CD">
        <w:trPr>
          <w:trHeight w:hRule="exact" w:val="630"/>
        </w:trPr>
        <w:tc>
          <w:tcPr>
            <w:tcW w:w="721" w:type="dxa"/>
          </w:tcPr>
          <w:p w:rsidR="00E533CD" w:rsidRPr="00E10150" w:rsidRDefault="00E533CD" w:rsidP="0076344D">
            <w:pPr>
              <w:adjustRightInd w:val="0"/>
              <w:jc w:val="center"/>
              <w:rPr>
                <w:b/>
                <w:bCs/>
                <w:szCs w:val="28"/>
              </w:rPr>
            </w:pPr>
            <w:r w:rsidRPr="00E10150">
              <w:rPr>
                <w:b/>
                <w:bCs/>
                <w:szCs w:val="28"/>
              </w:rPr>
              <w:t>13</w:t>
            </w:r>
          </w:p>
        </w:tc>
        <w:tc>
          <w:tcPr>
            <w:tcW w:w="1372" w:type="dxa"/>
          </w:tcPr>
          <w:p w:rsidR="00E533CD" w:rsidRPr="00E10150" w:rsidRDefault="00E533CD" w:rsidP="00E533CD">
            <w:pPr>
              <w:jc w:val="center"/>
            </w:pPr>
            <w:proofErr w:type="gramStart"/>
            <w:r w:rsidRPr="00E10150">
              <w:rPr>
                <w:b/>
                <w:bCs/>
                <w:szCs w:val="28"/>
              </w:rPr>
              <w:t>..</w:t>
            </w:r>
            <w:proofErr w:type="gramEnd"/>
            <w:r w:rsidRPr="00E10150">
              <w:rPr>
                <w:b/>
                <w:bCs/>
                <w:szCs w:val="28"/>
              </w:rPr>
              <w:t>/../201..</w:t>
            </w:r>
          </w:p>
        </w:tc>
        <w:tc>
          <w:tcPr>
            <w:tcW w:w="3260" w:type="dxa"/>
          </w:tcPr>
          <w:p w:rsidR="00E533CD" w:rsidRPr="00E10150" w:rsidRDefault="00E533CD" w:rsidP="0076344D">
            <w:pPr>
              <w:adjustRightInd w:val="0"/>
              <w:jc w:val="center"/>
              <w:rPr>
                <w:b/>
                <w:bCs/>
                <w:szCs w:val="28"/>
              </w:rPr>
            </w:pPr>
          </w:p>
        </w:tc>
        <w:tc>
          <w:tcPr>
            <w:tcW w:w="2552" w:type="dxa"/>
          </w:tcPr>
          <w:p w:rsidR="00E533CD" w:rsidRPr="00E10150" w:rsidRDefault="00E533CD" w:rsidP="0076344D">
            <w:pPr>
              <w:adjustRightInd w:val="0"/>
              <w:jc w:val="center"/>
              <w:rPr>
                <w:b/>
                <w:bCs/>
                <w:szCs w:val="28"/>
              </w:rPr>
            </w:pPr>
          </w:p>
        </w:tc>
        <w:tc>
          <w:tcPr>
            <w:tcW w:w="1871" w:type="dxa"/>
          </w:tcPr>
          <w:p w:rsidR="00E533CD" w:rsidRPr="00E10150" w:rsidRDefault="00E533CD" w:rsidP="0076344D">
            <w:pPr>
              <w:adjustRightInd w:val="0"/>
              <w:jc w:val="center"/>
              <w:rPr>
                <w:b/>
                <w:bCs/>
                <w:szCs w:val="28"/>
              </w:rPr>
            </w:pPr>
          </w:p>
        </w:tc>
      </w:tr>
      <w:tr w:rsidR="00E533CD" w:rsidRPr="00E10150" w:rsidTr="008F7DD2">
        <w:trPr>
          <w:trHeight w:hRule="exact" w:val="374"/>
        </w:trPr>
        <w:tc>
          <w:tcPr>
            <w:tcW w:w="721" w:type="dxa"/>
          </w:tcPr>
          <w:p w:rsidR="00E533CD" w:rsidRPr="00E10150" w:rsidRDefault="00E533CD" w:rsidP="0076344D">
            <w:pPr>
              <w:adjustRightInd w:val="0"/>
              <w:jc w:val="center"/>
              <w:rPr>
                <w:b/>
                <w:bCs/>
                <w:szCs w:val="28"/>
              </w:rPr>
            </w:pPr>
            <w:r w:rsidRPr="00E10150">
              <w:rPr>
                <w:b/>
                <w:bCs/>
                <w:szCs w:val="28"/>
              </w:rPr>
              <w:t>14</w:t>
            </w:r>
          </w:p>
        </w:tc>
        <w:tc>
          <w:tcPr>
            <w:tcW w:w="1372" w:type="dxa"/>
          </w:tcPr>
          <w:p w:rsidR="00E533CD" w:rsidRPr="00E10150" w:rsidRDefault="00E533CD" w:rsidP="00E533CD">
            <w:pPr>
              <w:jc w:val="center"/>
            </w:pPr>
            <w:proofErr w:type="gramStart"/>
            <w:r w:rsidRPr="00E10150">
              <w:rPr>
                <w:b/>
                <w:bCs/>
                <w:szCs w:val="28"/>
              </w:rPr>
              <w:t>..</w:t>
            </w:r>
            <w:proofErr w:type="gramEnd"/>
            <w:r w:rsidRPr="00E10150">
              <w:rPr>
                <w:b/>
                <w:bCs/>
                <w:szCs w:val="28"/>
              </w:rPr>
              <w:t>/../201..</w:t>
            </w:r>
          </w:p>
        </w:tc>
        <w:tc>
          <w:tcPr>
            <w:tcW w:w="3260" w:type="dxa"/>
          </w:tcPr>
          <w:p w:rsidR="00E533CD" w:rsidRPr="00E10150" w:rsidRDefault="00E533CD" w:rsidP="0076344D">
            <w:pPr>
              <w:adjustRightInd w:val="0"/>
              <w:jc w:val="center"/>
              <w:rPr>
                <w:b/>
                <w:bCs/>
                <w:szCs w:val="28"/>
              </w:rPr>
            </w:pPr>
          </w:p>
        </w:tc>
        <w:tc>
          <w:tcPr>
            <w:tcW w:w="2552" w:type="dxa"/>
          </w:tcPr>
          <w:p w:rsidR="00E533CD" w:rsidRPr="00E10150" w:rsidRDefault="00E533CD" w:rsidP="0076344D">
            <w:pPr>
              <w:adjustRightInd w:val="0"/>
              <w:jc w:val="center"/>
              <w:rPr>
                <w:b/>
                <w:bCs/>
                <w:szCs w:val="28"/>
              </w:rPr>
            </w:pPr>
          </w:p>
        </w:tc>
        <w:tc>
          <w:tcPr>
            <w:tcW w:w="1871" w:type="dxa"/>
          </w:tcPr>
          <w:p w:rsidR="00E533CD" w:rsidRPr="00E10150" w:rsidRDefault="00E533CD" w:rsidP="0076344D">
            <w:pPr>
              <w:adjustRightInd w:val="0"/>
              <w:jc w:val="center"/>
              <w:rPr>
                <w:b/>
                <w:bCs/>
                <w:szCs w:val="28"/>
              </w:rPr>
            </w:pPr>
          </w:p>
        </w:tc>
      </w:tr>
    </w:tbl>
    <w:p w:rsidR="00484FAE" w:rsidRDefault="00484FAE" w:rsidP="0044224C">
      <w:pPr>
        <w:rPr>
          <w:b/>
          <w:bCs/>
          <w:szCs w:val="28"/>
        </w:rPr>
      </w:pPr>
      <w:r w:rsidRPr="00E10150">
        <w:rPr>
          <w:b/>
          <w:bCs/>
          <w:szCs w:val="28"/>
        </w:rPr>
        <w:t xml:space="preserve">Yukarıda bilgileri yazılı aday öğretmen,  </w:t>
      </w:r>
      <w:proofErr w:type="gramStart"/>
      <w:r w:rsidRPr="00E10150">
        <w:rPr>
          <w:b/>
          <w:bCs/>
          <w:szCs w:val="28"/>
        </w:rPr>
        <w:t>…….</w:t>
      </w:r>
      <w:proofErr w:type="gramEnd"/>
      <w:r w:rsidRPr="00E10150">
        <w:rPr>
          <w:b/>
          <w:bCs/>
          <w:szCs w:val="28"/>
        </w:rPr>
        <w:t xml:space="preserve"> hafta </w:t>
      </w:r>
      <w:proofErr w:type="gramStart"/>
      <w:r w:rsidRPr="00E10150">
        <w:rPr>
          <w:b/>
          <w:bCs/>
          <w:szCs w:val="28"/>
        </w:rPr>
        <w:t>…….</w:t>
      </w:r>
      <w:proofErr w:type="gramEnd"/>
      <w:r w:rsidR="00041134" w:rsidRPr="00E10150">
        <w:rPr>
          <w:b/>
          <w:bCs/>
          <w:szCs w:val="28"/>
        </w:rPr>
        <w:t>s</w:t>
      </w:r>
      <w:r w:rsidRPr="00E10150">
        <w:rPr>
          <w:b/>
          <w:bCs/>
          <w:szCs w:val="28"/>
        </w:rPr>
        <w:t>aat uygulama derslerine katılmıştır.</w:t>
      </w:r>
    </w:p>
    <w:p w:rsidR="00484FAE" w:rsidRDefault="00484FAE" w:rsidP="00484FAE">
      <w:pPr>
        <w:adjustRightInd w:val="0"/>
        <w:rPr>
          <w:b/>
          <w:bCs/>
          <w:szCs w:val="28"/>
        </w:rPr>
      </w:pPr>
      <w:r w:rsidRPr="00E10150">
        <w:rPr>
          <w:b/>
          <w:bCs/>
          <w:szCs w:val="28"/>
        </w:rPr>
        <w:t>İmza</w:t>
      </w:r>
    </w:p>
    <w:p w:rsidR="008F7DD2" w:rsidRPr="00E10150" w:rsidRDefault="008F7DD2" w:rsidP="00484FAE">
      <w:pPr>
        <w:adjustRightInd w:val="0"/>
        <w:rPr>
          <w:b/>
          <w:bCs/>
          <w:szCs w:val="28"/>
        </w:rPr>
      </w:pPr>
      <w:r w:rsidRPr="00E10150">
        <w:rPr>
          <w:b/>
          <w:bCs/>
          <w:szCs w:val="28"/>
        </w:rPr>
        <w:t>Adı Soyadı</w:t>
      </w:r>
    </w:p>
    <w:p w:rsidR="00484FAE" w:rsidRPr="00E10150" w:rsidRDefault="00241B4A" w:rsidP="00484FAE">
      <w:pPr>
        <w:adjustRightInd w:val="0"/>
        <w:rPr>
          <w:b/>
          <w:bCs/>
          <w:szCs w:val="28"/>
        </w:rPr>
      </w:pPr>
      <w:r>
        <w:rPr>
          <w:b/>
          <w:bCs/>
          <w:szCs w:val="28"/>
        </w:rPr>
        <w:tab/>
      </w:r>
      <w:r>
        <w:rPr>
          <w:b/>
          <w:bCs/>
          <w:szCs w:val="28"/>
        </w:rPr>
        <w:tab/>
      </w:r>
      <w:r>
        <w:rPr>
          <w:b/>
          <w:bCs/>
          <w:szCs w:val="28"/>
        </w:rPr>
        <w:tab/>
      </w:r>
      <w:r>
        <w:rPr>
          <w:b/>
          <w:bCs/>
          <w:szCs w:val="28"/>
        </w:rPr>
        <w:tab/>
      </w:r>
      <w:r>
        <w:rPr>
          <w:b/>
          <w:bCs/>
          <w:szCs w:val="28"/>
        </w:rPr>
        <w:tab/>
      </w:r>
      <w:r>
        <w:rPr>
          <w:b/>
          <w:bCs/>
          <w:szCs w:val="28"/>
        </w:rPr>
        <w:tab/>
      </w:r>
      <w:r w:rsidR="008F7DD2">
        <w:rPr>
          <w:b/>
          <w:bCs/>
          <w:szCs w:val="28"/>
        </w:rPr>
        <w:t>Okul Müdürü</w:t>
      </w:r>
    </w:p>
    <w:p w:rsidR="00100C17" w:rsidRPr="007E5B56" w:rsidRDefault="00100C17" w:rsidP="00100C17">
      <w:pPr>
        <w:adjustRightInd w:val="0"/>
        <w:spacing w:before="240"/>
        <w:rPr>
          <w:rFonts w:ascii="Times New Roman" w:hAnsi="Times New Roman" w:cs="Times New Roman"/>
          <w:b/>
          <w:bCs/>
        </w:rPr>
      </w:pPr>
      <w:r w:rsidRPr="007E5B56">
        <w:rPr>
          <w:rFonts w:ascii="Times New Roman" w:hAnsi="Times New Roman" w:cs="Times New Roman"/>
          <w:b/>
        </w:rPr>
        <w:lastRenderedPageBreak/>
        <w:t>Ek-</w:t>
      </w:r>
      <w:r w:rsidR="009259BE">
        <w:rPr>
          <w:rFonts w:ascii="Times New Roman" w:hAnsi="Times New Roman" w:cs="Times New Roman"/>
          <w:b/>
        </w:rPr>
        <w:t>6</w:t>
      </w:r>
      <w:r w:rsidRPr="007E5B56">
        <w:rPr>
          <w:rFonts w:ascii="Times New Roman" w:hAnsi="Times New Roman" w:cs="Times New Roman"/>
          <w:b/>
        </w:rPr>
        <w:t xml:space="preserve">: Ders Planı Formatı  </w:t>
      </w:r>
    </w:p>
    <w:p w:rsidR="00100C17" w:rsidRPr="00CB616E" w:rsidRDefault="00100C17" w:rsidP="00100C17">
      <w:pPr>
        <w:jc w:val="center"/>
        <w:rPr>
          <w:b/>
        </w:rPr>
      </w:pPr>
      <w:r w:rsidRPr="00DF2BF7">
        <w:rPr>
          <w:rFonts w:ascii="Times New Roman" w:hAnsi="Times New Roman" w:cs="Times New Roman"/>
          <w:b/>
        </w:rPr>
        <w:t>DERS PLANI</w:t>
      </w:r>
    </w:p>
    <w:tbl>
      <w:tblPr>
        <w:tblW w:w="10615" w:type="dxa"/>
        <w:jc w:val="center"/>
        <w:tblInd w:w="-3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44"/>
        <w:gridCol w:w="8071"/>
      </w:tblGrid>
      <w:tr w:rsidR="00FB2127" w:rsidRPr="00A404FE" w:rsidTr="00E20FAE">
        <w:trPr>
          <w:cantSplit/>
          <w:trHeight w:val="251"/>
          <w:jc w:val="center"/>
        </w:trPr>
        <w:tc>
          <w:tcPr>
            <w:tcW w:w="2544" w:type="dxa"/>
            <w:tcBorders>
              <w:top w:val="single" w:sz="12" w:space="0" w:color="auto"/>
              <w:left w:val="single" w:sz="12" w:space="0" w:color="auto"/>
              <w:right w:val="single" w:sz="8" w:space="0" w:color="auto"/>
            </w:tcBorders>
            <w:vAlign w:val="center"/>
          </w:tcPr>
          <w:p w:rsidR="00FB2127" w:rsidRPr="00A70C87" w:rsidRDefault="000C68E4" w:rsidP="00317A38">
            <w:pPr>
              <w:spacing w:line="180" w:lineRule="exact"/>
              <w:rPr>
                <w:b/>
                <w:color w:val="000000"/>
                <w:sz w:val="20"/>
                <w:szCs w:val="20"/>
              </w:rPr>
            </w:pPr>
            <w:r w:rsidRPr="00A70C87">
              <w:rPr>
                <w:b/>
                <w:color w:val="000000"/>
                <w:sz w:val="20"/>
                <w:szCs w:val="20"/>
              </w:rPr>
              <w:t xml:space="preserve">Ders </w:t>
            </w:r>
          </w:p>
        </w:tc>
        <w:tc>
          <w:tcPr>
            <w:tcW w:w="8071" w:type="dxa"/>
            <w:tcBorders>
              <w:top w:val="single" w:sz="12" w:space="0" w:color="auto"/>
              <w:left w:val="single" w:sz="8" w:space="0" w:color="auto"/>
              <w:right w:val="single" w:sz="12" w:space="0" w:color="auto"/>
            </w:tcBorders>
          </w:tcPr>
          <w:p w:rsidR="00FB2127" w:rsidRPr="00A404FE" w:rsidRDefault="00FB2127" w:rsidP="00452F61">
            <w:pPr>
              <w:pStyle w:val="AralkYok"/>
            </w:pPr>
          </w:p>
        </w:tc>
      </w:tr>
      <w:tr w:rsidR="00FB2127" w:rsidRPr="00A404FE" w:rsidTr="00E20FAE">
        <w:trPr>
          <w:cantSplit/>
          <w:trHeight w:val="443"/>
          <w:jc w:val="center"/>
        </w:trPr>
        <w:tc>
          <w:tcPr>
            <w:tcW w:w="2544" w:type="dxa"/>
            <w:tcBorders>
              <w:left w:val="single" w:sz="12" w:space="0" w:color="auto"/>
              <w:bottom w:val="single" w:sz="4" w:space="0" w:color="auto"/>
              <w:right w:val="single" w:sz="8" w:space="0" w:color="auto"/>
            </w:tcBorders>
            <w:vAlign w:val="center"/>
          </w:tcPr>
          <w:p w:rsidR="00FB2127" w:rsidRPr="00A70C87" w:rsidRDefault="000C68E4" w:rsidP="00317A38">
            <w:pPr>
              <w:spacing w:line="180" w:lineRule="exact"/>
              <w:rPr>
                <w:b/>
                <w:color w:val="000000"/>
                <w:sz w:val="20"/>
                <w:szCs w:val="20"/>
              </w:rPr>
            </w:pPr>
            <w:r w:rsidRPr="00A70C87">
              <w:rPr>
                <w:b/>
                <w:color w:val="000000"/>
                <w:sz w:val="20"/>
                <w:szCs w:val="20"/>
              </w:rPr>
              <w:t xml:space="preserve">Sınıf </w:t>
            </w:r>
          </w:p>
        </w:tc>
        <w:tc>
          <w:tcPr>
            <w:tcW w:w="8071" w:type="dxa"/>
            <w:tcBorders>
              <w:left w:val="single" w:sz="8" w:space="0" w:color="auto"/>
              <w:bottom w:val="single" w:sz="4" w:space="0" w:color="auto"/>
              <w:right w:val="single" w:sz="12" w:space="0" w:color="auto"/>
            </w:tcBorders>
          </w:tcPr>
          <w:p w:rsidR="00FB2127" w:rsidRPr="00A404FE" w:rsidRDefault="00FB2127" w:rsidP="00452F61">
            <w:pPr>
              <w:pStyle w:val="AralkYok"/>
            </w:pPr>
          </w:p>
        </w:tc>
      </w:tr>
      <w:tr w:rsidR="00FB2127" w:rsidRPr="00A404FE" w:rsidTr="00E20FAE">
        <w:trPr>
          <w:cantSplit/>
          <w:trHeight w:val="340"/>
          <w:jc w:val="center"/>
        </w:trPr>
        <w:tc>
          <w:tcPr>
            <w:tcW w:w="2544" w:type="dxa"/>
            <w:tcBorders>
              <w:top w:val="single" w:sz="4" w:space="0" w:color="auto"/>
              <w:left w:val="single" w:sz="12" w:space="0" w:color="auto"/>
              <w:right w:val="single" w:sz="8" w:space="0" w:color="auto"/>
            </w:tcBorders>
            <w:vAlign w:val="center"/>
          </w:tcPr>
          <w:p w:rsidR="00FB2127" w:rsidRPr="00A70C87" w:rsidRDefault="000C68E4" w:rsidP="00317A38">
            <w:pPr>
              <w:spacing w:line="180" w:lineRule="exact"/>
              <w:rPr>
                <w:b/>
                <w:color w:val="000000"/>
                <w:sz w:val="20"/>
                <w:szCs w:val="20"/>
              </w:rPr>
            </w:pPr>
            <w:r w:rsidRPr="00A70C87">
              <w:rPr>
                <w:b/>
                <w:color w:val="000000"/>
                <w:sz w:val="20"/>
                <w:szCs w:val="20"/>
              </w:rPr>
              <w:t>Süre</w:t>
            </w:r>
          </w:p>
        </w:tc>
        <w:tc>
          <w:tcPr>
            <w:tcW w:w="8071" w:type="dxa"/>
            <w:tcBorders>
              <w:top w:val="single" w:sz="4" w:space="0" w:color="auto"/>
              <w:left w:val="single" w:sz="8" w:space="0" w:color="auto"/>
              <w:right w:val="single" w:sz="12" w:space="0" w:color="auto"/>
            </w:tcBorders>
          </w:tcPr>
          <w:p w:rsidR="00FB2127" w:rsidRPr="00A404FE" w:rsidRDefault="00FB2127" w:rsidP="00452F61">
            <w:pPr>
              <w:pStyle w:val="AralkYok"/>
            </w:pPr>
          </w:p>
        </w:tc>
      </w:tr>
      <w:tr w:rsidR="00FB2127" w:rsidRPr="001B43A8" w:rsidTr="00E20FAE">
        <w:trPr>
          <w:cantSplit/>
          <w:trHeight w:val="335"/>
          <w:jc w:val="center"/>
        </w:trPr>
        <w:tc>
          <w:tcPr>
            <w:tcW w:w="2544" w:type="dxa"/>
            <w:tcBorders>
              <w:left w:val="single" w:sz="12" w:space="0" w:color="auto"/>
              <w:right w:val="single" w:sz="8" w:space="0" w:color="auto"/>
            </w:tcBorders>
            <w:vAlign w:val="center"/>
          </w:tcPr>
          <w:p w:rsidR="00FB2127" w:rsidRPr="00A70C87" w:rsidRDefault="000C68E4" w:rsidP="00317A38">
            <w:pPr>
              <w:spacing w:line="180" w:lineRule="exact"/>
              <w:rPr>
                <w:b/>
                <w:color w:val="000000"/>
                <w:sz w:val="20"/>
                <w:szCs w:val="20"/>
              </w:rPr>
            </w:pPr>
            <w:r w:rsidRPr="00A70C87">
              <w:rPr>
                <w:b/>
                <w:sz w:val="20"/>
                <w:szCs w:val="20"/>
              </w:rPr>
              <w:t xml:space="preserve">Öğrenme Alanı         </w:t>
            </w:r>
          </w:p>
        </w:tc>
        <w:tc>
          <w:tcPr>
            <w:tcW w:w="8071" w:type="dxa"/>
            <w:tcBorders>
              <w:left w:val="single" w:sz="8" w:space="0" w:color="auto"/>
              <w:right w:val="single" w:sz="12" w:space="0" w:color="auto"/>
            </w:tcBorders>
          </w:tcPr>
          <w:p w:rsidR="00FB2127" w:rsidRPr="001B43A8" w:rsidRDefault="00FB2127" w:rsidP="00452F61">
            <w:pPr>
              <w:pStyle w:val="AralkYok"/>
            </w:pPr>
          </w:p>
        </w:tc>
      </w:tr>
      <w:tr w:rsidR="00FB2127" w:rsidRPr="001B43A8" w:rsidTr="00E20FAE">
        <w:trPr>
          <w:cantSplit/>
          <w:trHeight w:val="1274"/>
          <w:jc w:val="center"/>
        </w:trPr>
        <w:tc>
          <w:tcPr>
            <w:tcW w:w="2544" w:type="dxa"/>
            <w:tcBorders>
              <w:left w:val="single" w:sz="12" w:space="0" w:color="auto"/>
              <w:bottom w:val="single" w:sz="4" w:space="0" w:color="auto"/>
              <w:right w:val="single" w:sz="8" w:space="0" w:color="auto"/>
            </w:tcBorders>
            <w:vAlign w:val="center"/>
          </w:tcPr>
          <w:p w:rsidR="00FB2127" w:rsidRPr="00A70C87" w:rsidRDefault="000C68E4" w:rsidP="00317A38">
            <w:pPr>
              <w:spacing w:line="180" w:lineRule="exact"/>
              <w:rPr>
                <w:b/>
                <w:sz w:val="20"/>
                <w:szCs w:val="20"/>
              </w:rPr>
            </w:pPr>
            <w:r w:rsidRPr="00A70C87">
              <w:rPr>
                <w:b/>
                <w:sz w:val="20"/>
                <w:szCs w:val="20"/>
              </w:rPr>
              <w:t>Alt Öğrenme Alanı</w:t>
            </w:r>
          </w:p>
        </w:tc>
        <w:tc>
          <w:tcPr>
            <w:tcW w:w="8071" w:type="dxa"/>
            <w:tcBorders>
              <w:left w:val="single" w:sz="8" w:space="0" w:color="auto"/>
              <w:bottom w:val="single" w:sz="4" w:space="0" w:color="auto"/>
              <w:right w:val="single" w:sz="12" w:space="0" w:color="auto"/>
            </w:tcBorders>
          </w:tcPr>
          <w:p w:rsidR="00FB2127" w:rsidRPr="001B43A8" w:rsidRDefault="00FB2127" w:rsidP="00452F61">
            <w:pPr>
              <w:pStyle w:val="AralkYok"/>
            </w:pPr>
          </w:p>
        </w:tc>
      </w:tr>
      <w:tr w:rsidR="00FB2127" w:rsidRPr="009863A9" w:rsidTr="00E20FAE">
        <w:trPr>
          <w:trHeight w:val="368"/>
          <w:jc w:val="center"/>
        </w:trPr>
        <w:tc>
          <w:tcPr>
            <w:tcW w:w="2544" w:type="dxa"/>
            <w:tcBorders>
              <w:top w:val="single" w:sz="4" w:space="0" w:color="auto"/>
              <w:left w:val="single" w:sz="12" w:space="0" w:color="auto"/>
              <w:bottom w:val="single" w:sz="4" w:space="0" w:color="auto"/>
              <w:right w:val="single" w:sz="4" w:space="0" w:color="auto"/>
            </w:tcBorders>
            <w:vAlign w:val="center"/>
          </w:tcPr>
          <w:p w:rsidR="00FB2127" w:rsidRPr="00A70C87" w:rsidRDefault="000C68E4" w:rsidP="00317A38">
            <w:pPr>
              <w:pStyle w:val="Balk1"/>
              <w:rPr>
                <w:rFonts w:asciiTheme="minorHAnsi" w:hAnsiTheme="minorHAnsi" w:cs="Times New Roman"/>
                <w:sz w:val="20"/>
                <w:szCs w:val="20"/>
              </w:rPr>
            </w:pPr>
            <w:r w:rsidRPr="00A70C87">
              <w:rPr>
                <w:rFonts w:asciiTheme="minorHAnsi" w:hAnsiTheme="minorHAnsi" w:cs="Times New Roman"/>
                <w:color w:val="auto"/>
                <w:sz w:val="20"/>
                <w:szCs w:val="20"/>
              </w:rPr>
              <w:t>Temel Beceriler</w:t>
            </w:r>
          </w:p>
        </w:tc>
        <w:tc>
          <w:tcPr>
            <w:tcW w:w="8071" w:type="dxa"/>
            <w:tcBorders>
              <w:top w:val="single" w:sz="4" w:space="0" w:color="auto"/>
              <w:left w:val="nil"/>
              <w:bottom w:val="single" w:sz="4" w:space="0" w:color="auto"/>
              <w:right w:val="single" w:sz="12" w:space="0" w:color="auto"/>
            </w:tcBorders>
            <w:vAlign w:val="center"/>
          </w:tcPr>
          <w:p w:rsidR="00FB2127" w:rsidRPr="001B43A8" w:rsidRDefault="00FB2127" w:rsidP="00452F61">
            <w:pPr>
              <w:pStyle w:val="AralkYok"/>
            </w:pPr>
          </w:p>
        </w:tc>
      </w:tr>
      <w:tr w:rsidR="00FB2127" w:rsidRPr="009863A9" w:rsidTr="00E20FAE">
        <w:trPr>
          <w:trHeight w:val="588"/>
          <w:jc w:val="center"/>
        </w:trPr>
        <w:tc>
          <w:tcPr>
            <w:tcW w:w="2544" w:type="dxa"/>
            <w:tcBorders>
              <w:top w:val="single" w:sz="4" w:space="0" w:color="auto"/>
              <w:left w:val="single" w:sz="12" w:space="0" w:color="auto"/>
              <w:bottom w:val="single" w:sz="4" w:space="0" w:color="auto"/>
              <w:right w:val="nil"/>
            </w:tcBorders>
            <w:vAlign w:val="center"/>
          </w:tcPr>
          <w:p w:rsidR="00FB2127" w:rsidRPr="00A70C87" w:rsidRDefault="000C68E4" w:rsidP="00317A38">
            <w:pPr>
              <w:pStyle w:val="Balk2"/>
              <w:spacing w:line="240" w:lineRule="auto"/>
              <w:rPr>
                <w:rFonts w:asciiTheme="minorHAnsi" w:hAnsiTheme="minorHAnsi" w:cs="Times New Roman"/>
                <w:color w:val="auto"/>
                <w:sz w:val="20"/>
                <w:szCs w:val="20"/>
              </w:rPr>
            </w:pPr>
            <w:r w:rsidRPr="00A70C87">
              <w:rPr>
                <w:rFonts w:asciiTheme="minorHAnsi" w:hAnsiTheme="minorHAnsi" w:cs="Times New Roman"/>
                <w:color w:val="auto"/>
                <w:sz w:val="20"/>
                <w:szCs w:val="20"/>
              </w:rPr>
              <w:t>Kazanımlar</w:t>
            </w:r>
          </w:p>
        </w:tc>
        <w:tc>
          <w:tcPr>
            <w:tcW w:w="8071" w:type="dxa"/>
            <w:tcBorders>
              <w:top w:val="single" w:sz="4" w:space="0" w:color="auto"/>
              <w:left w:val="single" w:sz="4" w:space="0" w:color="auto"/>
              <w:bottom w:val="single" w:sz="4" w:space="0" w:color="auto"/>
              <w:right w:val="single" w:sz="12" w:space="0" w:color="auto"/>
            </w:tcBorders>
            <w:vAlign w:val="center"/>
          </w:tcPr>
          <w:p w:rsidR="00FB2127" w:rsidRDefault="00FB2127" w:rsidP="00317A38"/>
          <w:p w:rsidR="00FB2127" w:rsidRPr="001B43A8" w:rsidRDefault="00FB2127" w:rsidP="00317A38"/>
        </w:tc>
      </w:tr>
      <w:tr w:rsidR="00FB2127" w:rsidRPr="009863A9" w:rsidTr="00576FAB">
        <w:trPr>
          <w:trHeight w:val="678"/>
          <w:jc w:val="center"/>
        </w:trPr>
        <w:tc>
          <w:tcPr>
            <w:tcW w:w="2544" w:type="dxa"/>
            <w:tcBorders>
              <w:top w:val="single" w:sz="4" w:space="0" w:color="auto"/>
              <w:left w:val="single" w:sz="12" w:space="0" w:color="auto"/>
              <w:bottom w:val="single" w:sz="4" w:space="0" w:color="auto"/>
              <w:right w:val="nil"/>
            </w:tcBorders>
            <w:vAlign w:val="center"/>
          </w:tcPr>
          <w:p w:rsidR="00FB2127" w:rsidRPr="00A70C87" w:rsidRDefault="000C68E4" w:rsidP="00317A38">
            <w:pPr>
              <w:pStyle w:val="Balk2"/>
              <w:spacing w:line="240" w:lineRule="auto"/>
              <w:rPr>
                <w:rFonts w:asciiTheme="minorHAnsi" w:hAnsiTheme="minorHAnsi" w:cs="Times New Roman"/>
                <w:color w:val="auto"/>
                <w:sz w:val="20"/>
                <w:szCs w:val="20"/>
              </w:rPr>
            </w:pPr>
            <w:r w:rsidRPr="00A70C87">
              <w:rPr>
                <w:rFonts w:asciiTheme="minorHAnsi" w:hAnsiTheme="minorHAnsi" w:cs="Times New Roman"/>
                <w:color w:val="auto"/>
                <w:sz w:val="20"/>
                <w:szCs w:val="20"/>
              </w:rPr>
              <w:t>Öğretim Yöntemleri</w:t>
            </w:r>
          </w:p>
        </w:tc>
        <w:tc>
          <w:tcPr>
            <w:tcW w:w="8071" w:type="dxa"/>
            <w:tcBorders>
              <w:top w:val="single" w:sz="4" w:space="0" w:color="auto"/>
              <w:left w:val="single" w:sz="4" w:space="0" w:color="auto"/>
              <w:bottom w:val="single" w:sz="4" w:space="0" w:color="auto"/>
              <w:right w:val="single" w:sz="12" w:space="0" w:color="auto"/>
            </w:tcBorders>
            <w:vAlign w:val="center"/>
          </w:tcPr>
          <w:p w:rsidR="00FB2127" w:rsidRPr="00A404FE" w:rsidRDefault="00FB2127" w:rsidP="00317A38">
            <w:pPr>
              <w:widowControl w:val="0"/>
              <w:autoSpaceDE w:val="0"/>
              <w:autoSpaceDN w:val="0"/>
              <w:adjustRightInd w:val="0"/>
              <w:ind w:right="-20"/>
            </w:pPr>
          </w:p>
        </w:tc>
      </w:tr>
      <w:tr w:rsidR="00FB2127" w:rsidRPr="009863A9" w:rsidTr="00576FAB">
        <w:trPr>
          <w:trHeight w:val="850"/>
          <w:jc w:val="center"/>
        </w:trPr>
        <w:tc>
          <w:tcPr>
            <w:tcW w:w="2544" w:type="dxa"/>
            <w:tcBorders>
              <w:left w:val="single" w:sz="12" w:space="0" w:color="auto"/>
            </w:tcBorders>
            <w:vAlign w:val="center"/>
          </w:tcPr>
          <w:p w:rsidR="00FB2127" w:rsidRPr="00A70C87" w:rsidRDefault="000C68E4" w:rsidP="00317A38">
            <w:pPr>
              <w:rPr>
                <w:rFonts w:cs="Times New Roman"/>
                <w:b/>
                <w:sz w:val="20"/>
                <w:szCs w:val="20"/>
              </w:rPr>
            </w:pPr>
            <w:r w:rsidRPr="00A70C87">
              <w:rPr>
                <w:rFonts w:cs="Times New Roman"/>
                <w:b/>
                <w:sz w:val="20"/>
                <w:szCs w:val="20"/>
              </w:rPr>
              <w:t>Kullan</w:t>
            </w:r>
            <w:r>
              <w:rPr>
                <w:rFonts w:cs="Times New Roman"/>
                <w:b/>
                <w:sz w:val="20"/>
                <w:szCs w:val="20"/>
              </w:rPr>
              <w:t>ılan Eğitim Teknolojileri Araç v</w:t>
            </w:r>
            <w:r w:rsidRPr="00A70C87">
              <w:rPr>
                <w:rFonts w:cs="Times New Roman"/>
                <w:b/>
                <w:sz w:val="20"/>
                <w:szCs w:val="20"/>
              </w:rPr>
              <w:t>e Gereçler</w:t>
            </w:r>
          </w:p>
        </w:tc>
        <w:tc>
          <w:tcPr>
            <w:tcW w:w="8071" w:type="dxa"/>
            <w:tcBorders>
              <w:right w:val="single" w:sz="12" w:space="0" w:color="auto"/>
            </w:tcBorders>
            <w:vAlign w:val="center"/>
          </w:tcPr>
          <w:p w:rsidR="00FB2127" w:rsidRPr="00A404FE" w:rsidRDefault="00FB2127" w:rsidP="00317A38">
            <w:pPr>
              <w:widowControl w:val="0"/>
              <w:autoSpaceDE w:val="0"/>
              <w:autoSpaceDN w:val="0"/>
              <w:adjustRightInd w:val="0"/>
              <w:ind w:right="-20"/>
            </w:pPr>
          </w:p>
        </w:tc>
      </w:tr>
      <w:tr w:rsidR="00FB2127" w:rsidRPr="009863A9" w:rsidTr="00E20FAE">
        <w:trPr>
          <w:trHeight w:val="419"/>
          <w:jc w:val="center"/>
        </w:trPr>
        <w:tc>
          <w:tcPr>
            <w:tcW w:w="2544" w:type="dxa"/>
            <w:tcBorders>
              <w:left w:val="single" w:sz="12" w:space="0" w:color="auto"/>
            </w:tcBorders>
            <w:vAlign w:val="center"/>
          </w:tcPr>
          <w:p w:rsidR="00FB2127" w:rsidRPr="00A70C87" w:rsidRDefault="000A7BD3" w:rsidP="00317A38">
            <w:pPr>
              <w:jc w:val="both"/>
              <w:rPr>
                <w:sz w:val="20"/>
                <w:szCs w:val="20"/>
              </w:rPr>
            </w:pPr>
            <w:r w:rsidRPr="00A70C87">
              <w:rPr>
                <w:b/>
                <w:sz w:val="20"/>
                <w:szCs w:val="20"/>
              </w:rPr>
              <w:t xml:space="preserve">Ders Alanı: </w:t>
            </w:r>
          </w:p>
        </w:tc>
        <w:tc>
          <w:tcPr>
            <w:tcW w:w="8071" w:type="dxa"/>
            <w:tcBorders>
              <w:right w:val="single" w:sz="12" w:space="0" w:color="auto"/>
            </w:tcBorders>
            <w:vAlign w:val="center"/>
          </w:tcPr>
          <w:p w:rsidR="00FB2127" w:rsidRPr="00A404FE" w:rsidRDefault="00FB2127" w:rsidP="00317A38"/>
        </w:tc>
      </w:tr>
      <w:tr w:rsidR="00FB2127" w:rsidRPr="009863A9" w:rsidTr="00E20FAE">
        <w:trPr>
          <w:cantSplit/>
          <w:trHeight w:val="411"/>
          <w:jc w:val="center"/>
        </w:trPr>
        <w:tc>
          <w:tcPr>
            <w:tcW w:w="2544" w:type="dxa"/>
            <w:tcBorders>
              <w:left w:val="single" w:sz="12" w:space="0" w:color="auto"/>
              <w:bottom w:val="single" w:sz="8" w:space="0" w:color="auto"/>
              <w:right w:val="single" w:sz="8" w:space="0" w:color="auto"/>
            </w:tcBorders>
            <w:vAlign w:val="center"/>
          </w:tcPr>
          <w:p w:rsidR="00FB2127" w:rsidRPr="00A70C87" w:rsidRDefault="000A7BD3" w:rsidP="00317A38">
            <w:pPr>
              <w:rPr>
                <w:sz w:val="20"/>
                <w:szCs w:val="20"/>
              </w:rPr>
            </w:pPr>
            <w:r w:rsidRPr="00A70C87">
              <w:rPr>
                <w:b/>
                <w:bCs/>
                <w:sz w:val="20"/>
                <w:szCs w:val="20"/>
              </w:rPr>
              <w:t>Güvenlik Önlemleri</w:t>
            </w:r>
          </w:p>
        </w:tc>
        <w:tc>
          <w:tcPr>
            <w:tcW w:w="8071" w:type="dxa"/>
            <w:tcBorders>
              <w:left w:val="single" w:sz="8" w:space="0" w:color="auto"/>
              <w:bottom w:val="single" w:sz="8" w:space="0" w:color="auto"/>
              <w:right w:val="single" w:sz="12" w:space="0" w:color="auto"/>
            </w:tcBorders>
            <w:vAlign w:val="center"/>
          </w:tcPr>
          <w:p w:rsidR="00FB2127" w:rsidRPr="00A404FE" w:rsidRDefault="00FB2127" w:rsidP="00317A38"/>
        </w:tc>
      </w:tr>
      <w:tr w:rsidR="00FB2127" w:rsidRPr="009863A9" w:rsidTr="00532A25">
        <w:trPr>
          <w:cantSplit/>
          <w:trHeight w:val="286"/>
          <w:jc w:val="center"/>
        </w:trPr>
        <w:tc>
          <w:tcPr>
            <w:tcW w:w="10615" w:type="dxa"/>
            <w:gridSpan w:val="2"/>
            <w:tcBorders>
              <w:top w:val="single" w:sz="8" w:space="0" w:color="auto"/>
              <w:left w:val="single" w:sz="12" w:space="0" w:color="auto"/>
              <w:right w:val="single" w:sz="12" w:space="0" w:color="auto"/>
            </w:tcBorders>
            <w:vAlign w:val="center"/>
          </w:tcPr>
          <w:p w:rsidR="00FB2127" w:rsidRPr="00B603AA" w:rsidRDefault="00FB2127" w:rsidP="00452F61">
            <w:pPr>
              <w:jc w:val="center"/>
              <w:rPr>
                <w:rFonts w:ascii="Times New Roman" w:hAnsi="Times New Roman" w:cs="Times New Roman"/>
                <w:b/>
              </w:rPr>
            </w:pPr>
            <w:r w:rsidRPr="00B603AA">
              <w:rPr>
                <w:rFonts w:ascii="Times New Roman" w:hAnsi="Times New Roman" w:cs="Times New Roman"/>
                <w:b/>
              </w:rPr>
              <w:t>ÖĞRENME-ÖĞRETME SÜRECİ</w:t>
            </w:r>
          </w:p>
        </w:tc>
      </w:tr>
      <w:tr w:rsidR="00FB2127" w:rsidRPr="009863A9" w:rsidTr="00E20FAE">
        <w:trPr>
          <w:cantSplit/>
          <w:trHeight w:val="3463"/>
          <w:jc w:val="center"/>
        </w:trPr>
        <w:tc>
          <w:tcPr>
            <w:tcW w:w="2544" w:type="dxa"/>
            <w:tcBorders>
              <w:top w:val="single" w:sz="8" w:space="0" w:color="auto"/>
              <w:left w:val="single" w:sz="12" w:space="0" w:color="auto"/>
              <w:bottom w:val="single" w:sz="8" w:space="0" w:color="auto"/>
              <w:right w:val="single" w:sz="8" w:space="0" w:color="auto"/>
            </w:tcBorders>
            <w:vAlign w:val="center"/>
          </w:tcPr>
          <w:p w:rsidR="00FB2127" w:rsidRPr="00973B87" w:rsidRDefault="00FB2127" w:rsidP="004A0870">
            <w:pPr>
              <w:pStyle w:val="AralkYok"/>
              <w:rPr>
                <w:b/>
                <w:sz w:val="20"/>
                <w:szCs w:val="20"/>
              </w:rPr>
            </w:pPr>
            <w:r w:rsidRPr="00973B87">
              <w:rPr>
                <w:b/>
                <w:sz w:val="20"/>
                <w:szCs w:val="20"/>
              </w:rPr>
              <w:t>• DikkatiÇekme</w:t>
            </w:r>
          </w:p>
          <w:p w:rsidR="00FB2127" w:rsidRPr="00973B87" w:rsidRDefault="00FB2127" w:rsidP="004A0870">
            <w:pPr>
              <w:pStyle w:val="AralkYok"/>
              <w:rPr>
                <w:b/>
                <w:sz w:val="20"/>
                <w:szCs w:val="20"/>
              </w:rPr>
            </w:pPr>
            <w:r w:rsidRPr="00973B87">
              <w:rPr>
                <w:b/>
                <w:sz w:val="20"/>
                <w:szCs w:val="20"/>
              </w:rPr>
              <w:t>• Güdüleme</w:t>
            </w:r>
          </w:p>
          <w:p w:rsidR="00FB2127" w:rsidRPr="00973B87" w:rsidRDefault="00FB2127" w:rsidP="004A0870">
            <w:pPr>
              <w:pStyle w:val="AralkYok"/>
              <w:rPr>
                <w:b/>
                <w:spacing w:val="-2"/>
                <w:sz w:val="20"/>
                <w:szCs w:val="20"/>
              </w:rPr>
            </w:pPr>
            <w:r w:rsidRPr="00973B87">
              <w:rPr>
                <w:b/>
                <w:sz w:val="20"/>
                <w:szCs w:val="20"/>
              </w:rPr>
              <w:t xml:space="preserve">• </w:t>
            </w:r>
            <w:r w:rsidRPr="00973B87">
              <w:rPr>
                <w:b/>
                <w:spacing w:val="-2"/>
                <w:sz w:val="20"/>
                <w:szCs w:val="20"/>
              </w:rPr>
              <w:t>Gözde</w:t>
            </w:r>
            <w:r w:rsidRPr="00973B87">
              <w:rPr>
                <w:b/>
                <w:sz w:val="20"/>
                <w:szCs w:val="20"/>
              </w:rPr>
              <w:t>n</w:t>
            </w:r>
            <w:r w:rsidRPr="00973B87">
              <w:rPr>
                <w:b/>
                <w:spacing w:val="-2"/>
                <w:sz w:val="20"/>
                <w:szCs w:val="20"/>
              </w:rPr>
              <w:t>Geçirme</w:t>
            </w:r>
          </w:p>
          <w:p w:rsidR="00FB2127" w:rsidRPr="00973B87" w:rsidRDefault="00FB2127" w:rsidP="004A0870">
            <w:pPr>
              <w:pStyle w:val="AralkYok"/>
              <w:rPr>
                <w:b/>
                <w:sz w:val="20"/>
                <w:szCs w:val="20"/>
              </w:rPr>
            </w:pPr>
            <w:r w:rsidRPr="00973B87">
              <w:rPr>
                <w:b/>
                <w:sz w:val="20"/>
                <w:szCs w:val="20"/>
              </w:rPr>
              <w:t>• DerseGeçiş</w:t>
            </w:r>
          </w:p>
          <w:p w:rsidR="00FB2127" w:rsidRPr="00973B87" w:rsidRDefault="00FB2127" w:rsidP="004A0870">
            <w:pPr>
              <w:pStyle w:val="AralkYok"/>
              <w:rPr>
                <w:b/>
                <w:sz w:val="20"/>
                <w:szCs w:val="20"/>
              </w:rPr>
            </w:pPr>
            <w:r w:rsidRPr="00973B87">
              <w:rPr>
                <w:b/>
                <w:sz w:val="20"/>
                <w:szCs w:val="20"/>
              </w:rPr>
              <w:t xml:space="preserve">• </w:t>
            </w:r>
            <w:r w:rsidRPr="00973B87">
              <w:rPr>
                <w:b/>
                <w:spacing w:val="-2"/>
                <w:sz w:val="20"/>
                <w:szCs w:val="20"/>
              </w:rPr>
              <w:t>Bireyse</w:t>
            </w:r>
            <w:r w:rsidRPr="00973B87">
              <w:rPr>
                <w:b/>
                <w:sz w:val="20"/>
                <w:szCs w:val="20"/>
              </w:rPr>
              <w:t>l</w:t>
            </w:r>
            <w:r w:rsidRPr="00973B87">
              <w:rPr>
                <w:b/>
                <w:spacing w:val="-2"/>
                <w:sz w:val="20"/>
                <w:szCs w:val="20"/>
              </w:rPr>
              <w:t>Öğrenm</w:t>
            </w:r>
            <w:r w:rsidRPr="00973B87">
              <w:rPr>
                <w:b/>
                <w:sz w:val="20"/>
                <w:szCs w:val="20"/>
              </w:rPr>
              <w:t>e</w:t>
            </w:r>
            <w:r w:rsidRPr="00973B87">
              <w:rPr>
                <w:b/>
                <w:spacing w:val="-2"/>
                <w:sz w:val="20"/>
                <w:szCs w:val="20"/>
              </w:rPr>
              <w:t>Etkinlikler</w:t>
            </w:r>
            <w:r w:rsidRPr="00973B87">
              <w:rPr>
                <w:b/>
                <w:sz w:val="20"/>
                <w:szCs w:val="20"/>
              </w:rPr>
              <w:t>i</w:t>
            </w:r>
            <w:r w:rsidRPr="00973B87">
              <w:rPr>
                <w:b/>
                <w:spacing w:val="-2"/>
                <w:sz w:val="20"/>
                <w:szCs w:val="20"/>
              </w:rPr>
              <w:t>(Öde</w:t>
            </w:r>
            <w:r w:rsidRPr="00973B87">
              <w:rPr>
                <w:b/>
                <w:spacing w:val="-13"/>
                <w:sz w:val="20"/>
                <w:szCs w:val="20"/>
              </w:rPr>
              <w:t>v</w:t>
            </w:r>
            <w:r w:rsidRPr="00973B87">
              <w:rPr>
                <w:b/>
                <w:sz w:val="20"/>
                <w:szCs w:val="20"/>
              </w:rPr>
              <w:t>,</w:t>
            </w:r>
            <w:r w:rsidRPr="00973B87">
              <w:rPr>
                <w:b/>
                <w:spacing w:val="-2"/>
                <w:sz w:val="20"/>
                <w:szCs w:val="20"/>
              </w:rPr>
              <w:t>dene</w:t>
            </w:r>
            <w:r w:rsidRPr="00973B87">
              <w:rPr>
                <w:b/>
                <w:spacing w:val="-13"/>
                <w:sz w:val="20"/>
                <w:szCs w:val="20"/>
              </w:rPr>
              <w:t>y</w:t>
            </w:r>
            <w:r w:rsidRPr="00973B87">
              <w:rPr>
                <w:b/>
                <w:spacing w:val="-2"/>
                <w:sz w:val="20"/>
                <w:szCs w:val="20"/>
              </w:rPr>
              <w:t xml:space="preserve">, </w:t>
            </w:r>
            <w:r w:rsidRPr="00973B87">
              <w:rPr>
                <w:b/>
                <w:sz w:val="20"/>
                <w:szCs w:val="20"/>
              </w:rPr>
              <w:t>problemçözmevb.)</w:t>
            </w:r>
          </w:p>
          <w:p w:rsidR="00FB2127" w:rsidRPr="00973B87" w:rsidRDefault="00FB2127" w:rsidP="004A0870">
            <w:pPr>
              <w:pStyle w:val="AralkYok"/>
              <w:rPr>
                <w:b/>
                <w:spacing w:val="4"/>
                <w:sz w:val="20"/>
                <w:szCs w:val="20"/>
              </w:rPr>
            </w:pPr>
            <w:r w:rsidRPr="00973B87">
              <w:rPr>
                <w:b/>
                <w:sz w:val="20"/>
                <w:szCs w:val="20"/>
              </w:rPr>
              <w:t xml:space="preserve">• </w:t>
            </w:r>
            <w:r w:rsidRPr="00973B87">
              <w:rPr>
                <w:b/>
                <w:spacing w:val="-2"/>
                <w:sz w:val="20"/>
                <w:szCs w:val="20"/>
              </w:rPr>
              <w:t>Grupl</w:t>
            </w:r>
            <w:r w:rsidRPr="00973B87">
              <w:rPr>
                <w:b/>
                <w:sz w:val="20"/>
                <w:szCs w:val="20"/>
              </w:rPr>
              <w:t>a</w:t>
            </w:r>
            <w:r w:rsidRPr="00973B87">
              <w:rPr>
                <w:b/>
                <w:spacing w:val="-2"/>
                <w:sz w:val="20"/>
                <w:szCs w:val="20"/>
              </w:rPr>
              <w:t>Öğrenm</w:t>
            </w:r>
            <w:r w:rsidRPr="00973B87">
              <w:rPr>
                <w:b/>
                <w:sz w:val="20"/>
                <w:szCs w:val="20"/>
              </w:rPr>
              <w:t>e</w:t>
            </w:r>
            <w:r w:rsidRPr="00973B87">
              <w:rPr>
                <w:b/>
                <w:spacing w:val="-2"/>
                <w:sz w:val="20"/>
                <w:szCs w:val="20"/>
              </w:rPr>
              <w:t>Etkinlikler</w:t>
            </w:r>
            <w:r w:rsidRPr="00973B87">
              <w:rPr>
                <w:b/>
                <w:sz w:val="20"/>
                <w:szCs w:val="20"/>
              </w:rPr>
              <w:t>i</w:t>
            </w:r>
          </w:p>
          <w:p w:rsidR="00FB2127" w:rsidRPr="00973B87" w:rsidRDefault="00FB2127" w:rsidP="004A0870">
            <w:pPr>
              <w:pStyle w:val="AralkYok"/>
              <w:rPr>
                <w:b/>
                <w:spacing w:val="-2"/>
                <w:sz w:val="20"/>
                <w:szCs w:val="20"/>
              </w:rPr>
            </w:pPr>
            <w:r w:rsidRPr="00973B87">
              <w:rPr>
                <w:b/>
                <w:spacing w:val="-2"/>
                <w:sz w:val="20"/>
                <w:szCs w:val="20"/>
              </w:rPr>
              <w:t>(Proje</w:t>
            </w:r>
            <w:r w:rsidRPr="00973B87">
              <w:rPr>
                <w:b/>
                <w:sz w:val="20"/>
                <w:szCs w:val="20"/>
              </w:rPr>
              <w:t>,</w:t>
            </w:r>
            <w:r w:rsidRPr="00973B87">
              <w:rPr>
                <w:b/>
                <w:spacing w:val="-2"/>
                <w:sz w:val="20"/>
                <w:szCs w:val="20"/>
              </w:rPr>
              <w:t>gezi</w:t>
            </w:r>
            <w:r w:rsidRPr="00973B87">
              <w:rPr>
                <w:b/>
                <w:sz w:val="20"/>
                <w:szCs w:val="20"/>
              </w:rPr>
              <w:t>,</w:t>
            </w:r>
            <w:r w:rsidRPr="00973B87">
              <w:rPr>
                <w:b/>
                <w:spacing w:val="-2"/>
                <w:sz w:val="20"/>
                <w:szCs w:val="20"/>
              </w:rPr>
              <w:t>gözle</w:t>
            </w:r>
            <w:r w:rsidRPr="00973B87">
              <w:rPr>
                <w:b/>
                <w:sz w:val="20"/>
                <w:szCs w:val="20"/>
              </w:rPr>
              <w:t>m</w:t>
            </w:r>
            <w:r w:rsidRPr="00973B87">
              <w:rPr>
                <w:b/>
                <w:spacing w:val="-2"/>
                <w:sz w:val="20"/>
                <w:szCs w:val="20"/>
              </w:rPr>
              <w:t>vb.)</w:t>
            </w:r>
          </w:p>
          <w:p w:rsidR="00FB2127" w:rsidRPr="00973B87" w:rsidRDefault="00FB2127" w:rsidP="004A0870">
            <w:pPr>
              <w:pStyle w:val="AralkYok"/>
              <w:rPr>
                <w:b/>
                <w:spacing w:val="-2"/>
                <w:sz w:val="20"/>
                <w:szCs w:val="20"/>
              </w:rPr>
            </w:pPr>
            <w:r w:rsidRPr="00973B87">
              <w:rPr>
                <w:b/>
                <w:sz w:val="20"/>
                <w:szCs w:val="20"/>
              </w:rPr>
              <w:t xml:space="preserve">• </w:t>
            </w:r>
            <w:r w:rsidRPr="00973B87">
              <w:rPr>
                <w:b/>
                <w:spacing w:val="-2"/>
                <w:sz w:val="20"/>
                <w:szCs w:val="20"/>
              </w:rPr>
              <w:t>Özet</w:t>
            </w:r>
          </w:p>
          <w:p w:rsidR="00FB2127" w:rsidRPr="00973B87" w:rsidRDefault="00FB2127" w:rsidP="00317A38">
            <w:pPr>
              <w:widowControl w:val="0"/>
              <w:autoSpaceDE w:val="0"/>
              <w:autoSpaceDN w:val="0"/>
              <w:adjustRightInd w:val="0"/>
              <w:spacing w:before="36" w:line="180" w:lineRule="exact"/>
              <w:ind w:left="226" w:right="-20"/>
              <w:rPr>
                <w:sz w:val="20"/>
                <w:szCs w:val="20"/>
              </w:rPr>
            </w:pPr>
          </w:p>
        </w:tc>
        <w:tc>
          <w:tcPr>
            <w:tcW w:w="8071" w:type="dxa"/>
            <w:tcBorders>
              <w:top w:val="single" w:sz="8" w:space="0" w:color="auto"/>
              <w:left w:val="single" w:sz="8" w:space="0" w:color="auto"/>
              <w:bottom w:val="single" w:sz="8" w:space="0" w:color="auto"/>
              <w:right w:val="single" w:sz="12" w:space="0" w:color="auto"/>
            </w:tcBorders>
            <w:vAlign w:val="center"/>
          </w:tcPr>
          <w:p w:rsidR="00FB2127" w:rsidRPr="008120D0" w:rsidRDefault="00FB2127" w:rsidP="008120D0">
            <w:pPr>
              <w:pStyle w:val="AralkYok"/>
            </w:pPr>
          </w:p>
        </w:tc>
      </w:tr>
      <w:tr w:rsidR="00FB2127" w:rsidRPr="009863A9" w:rsidTr="00E20FAE">
        <w:trPr>
          <w:cantSplit/>
          <w:trHeight w:val="796"/>
          <w:jc w:val="center"/>
        </w:trPr>
        <w:tc>
          <w:tcPr>
            <w:tcW w:w="2544" w:type="dxa"/>
            <w:tcBorders>
              <w:top w:val="single" w:sz="8" w:space="0" w:color="auto"/>
              <w:left w:val="single" w:sz="12" w:space="0" w:color="auto"/>
              <w:right w:val="single" w:sz="8" w:space="0" w:color="auto"/>
            </w:tcBorders>
            <w:vAlign w:val="center"/>
          </w:tcPr>
          <w:p w:rsidR="00FB2127" w:rsidRPr="00973B87" w:rsidRDefault="00FB2127" w:rsidP="00317A38">
            <w:pPr>
              <w:ind w:left="194"/>
              <w:rPr>
                <w:b/>
                <w:sz w:val="20"/>
                <w:szCs w:val="20"/>
              </w:rPr>
            </w:pPr>
            <w:r w:rsidRPr="00973B87">
              <w:rPr>
                <w:b/>
                <w:sz w:val="20"/>
                <w:szCs w:val="20"/>
              </w:rPr>
              <w:t xml:space="preserve">• </w:t>
            </w:r>
            <w:r w:rsidRPr="00973B87">
              <w:rPr>
                <w:b/>
                <w:spacing w:val="-2"/>
                <w:sz w:val="20"/>
                <w:szCs w:val="20"/>
              </w:rPr>
              <w:t>Değerlendirme</w:t>
            </w:r>
          </w:p>
        </w:tc>
        <w:tc>
          <w:tcPr>
            <w:tcW w:w="8071" w:type="dxa"/>
            <w:tcBorders>
              <w:top w:val="single" w:sz="8" w:space="0" w:color="auto"/>
              <w:left w:val="single" w:sz="8" w:space="0" w:color="auto"/>
              <w:right w:val="single" w:sz="12" w:space="0" w:color="auto"/>
            </w:tcBorders>
            <w:vAlign w:val="center"/>
          </w:tcPr>
          <w:p w:rsidR="00FB2127" w:rsidRPr="000E60DF" w:rsidRDefault="00FB2127" w:rsidP="004A0870">
            <w:pPr>
              <w:spacing w:after="0" w:line="240" w:lineRule="auto"/>
              <w:rPr>
                <w:sz w:val="24"/>
                <w:szCs w:val="24"/>
              </w:rPr>
            </w:pPr>
          </w:p>
        </w:tc>
      </w:tr>
    </w:tbl>
    <w:p w:rsidR="00060B7E" w:rsidRDefault="00060B7E" w:rsidP="00100C17">
      <w:pPr>
        <w:pStyle w:val="AralkYok"/>
        <w:rPr>
          <w:rFonts w:ascii="Times New Roman" w:hAnsi="Times New Roman" w:cs="Times New Roman"/>
          <w:b/>
          <w:sz w:val="20"/>
          <w:szCs w:val="20"/>
        </w:rPr>
      </w:pPr>
    </w:p>
    <w:p w:rsidR="00100C17" w:rsidRPr="00100C17" w:rsidRDefault="00F41EE5" w:rsidP="00100C17">
      <w:pPr>
        <w:pStyle w:val="AralkYok"/>
        <w:rPr>
          <w:rFonts w:ascii="Times New Roman" w:hAnsi="Times New Roman" w:cs="Times New Roman"/>
          <w:b/>
          <w:sz w:val="20"/>
          <w:szCs w:val="20"/>
        </w:rPr>
      </w:pPr>
      <w:r w:rsidRPr="00100C17">
        <w:rPr>
          <w:rFonts w:ascii="Times New Roman" w:hAnsi="Times New Roman" w:cs="Times New Roman"/>
          <w:b/>
          <w:sz w:val="20"/>
          <w:szCs w:val="20"/>
        </w:rPr>
        <w:t>…./…./20..</w:t>
      </w:r>
      <w:r w:rsidR="00100C17" w:rsidRPr="00100C17">
        <w:rPr>
          <w:rFonts w:ascii="Times New Roman" w:hAnsi="Times New Roman" w:cs="Times New Roman"/>
          <w:b/>
          <w:sz w:val="20"/>
          <w:szCs w:val="20"/>
        </w:rPr>
        <w:tab/>
      </w:r>
      <w:r w:rsidR="00100C17" w:rsidRPr="00100C17">
        <w:rPr>
          <w:rFonts w:ascii="Times New Roman" w:hAnsi="Times New Roman" w:cs="Times New Roman"/>
          <w:b/>
          <w:sz w:val="20"/>
          <w:szCs w:val="20"/>
        </w:rPr>
        <w:tab/>
      </w:r>
      <w:r w:rsidR="00100C17" w:rsidRPr="00100C17">
        <w:rPr>
          <w:rFonts w:ascii="Times New Roman" w:hAnsi="Times New Roman" w:cs="Times New Roman"/>
          <w:b/>
          <w:sz w:val="20"/>
          <w:szCs w:val="20"/>
        </w:rPr>
        <w:tab/>
        <w:t xml:space="preserve">    Uygundur</w:t>
      </w:r>
      <w:r w:rsidR="00100C17" w:rsidRPr="00100C17">
        <w:rPr>
          <w:rFonts w:ascii="Times New Roman" w:hAnsi="Times New Roman" w:cs="Times New Roman"/>
          <w:b/>
          <w:sz w:val="20"/>
          <w:szCs w:val="20"/>
        </w:rPr>
        <w:tab/>
        <w:t>Uygundur</w:t>
      </w:r>
    </w:p>
    <w:p w:rsidR="00100C17" w:rsidRPr="00100C17" w:rsidRDefault="00F41EE5" w:rsidP="00100C17">
      <w:pPr>
        <w:pStyle w:val="AralkYok"/>
        <w:rPr>
          <w:rFonts w:ascii="Times New Roman" w:hAnsi="Times New Roman" w:cs="Times New Roman"/>
          <w:b/>
          <w:sz w:val="20"/>
          <w:szCs w:val="20"/>
        </w:rPr>
      </w:pPr>
      <w:r>
        <w:rPr>
          <w:rFonts w:ascii="Times New Roman" w:hAnsi="Times New Roman" w:cs="Times New Roman"/>
          <w:b/>
          <w:sz w:val="20"/>
          <w:szCs w:val="20"/>
        </w:rPr>
        <w:t>İmza</w:t>
      </w:r>
      <w:proofErr w:type="gramStart"/>
      <w:r w:rsidR="00100C17" w:rsidRPr="00100C17">
        <w:rPr>
          <w:rFonts w:ascii="Times New Roman" w:hAnsi="Times New Roman" w:cs="Times New Roman"/>
          <w:b/>
          <w:sz w:val="20"/>
          <w:szCs w:val="20"/>
        </w:rPr>
        <w:t>….</w:t>
      </w:r>
      <w:proofErr w:type="gramEnd"/>
      <w:r w:rsidR="00100C17" w:rsidRPr="00100C17">
        <w:rPr>
          <w:rFonts w:ascii="Times New Roman" w:hAnsi="Times New Roman" w:cs="Times New Roman"/>
          <w:b/>
          <w:sz w:val="20"/>
          <w:szCs w:val="20"/>
        </w:rPr>
        <w:t>/…./20..                                        …./…./20..</w:t>
      </w:r>
    </w:p>
    <w:p w:rsidR="00100C17" w:rsidRPr="00100C17" w:rsidRDefault="00F41EE5" w:rsidP="00100C17">
      <w:pPr>
        <w:pStyle w:val="AralkYok"/>
        <w:rPr>
          <w:rFonts w:ascii="Times New Roman" w:hAnsi="Times New Roman" w:cs="Times New Roman"/>
          <w:b/>
          <w:sz w:val="20"/>
          <w:szCs w:val="20"/>
        </w:rPr>
      </w:pPr>
      <w:r>
        <w:rPr>
          <w:rFonts w:ascii="Times New Roman" w:hAnsi="Times New Roman" w:cs="Times New Roman"/>
          <w:b/>
          <w:sz w:val="20"/>
          <w:szCs w:val="20"/>
        </w:rPr>
        <w:t xml:space="preserve">                    Adı-</w:t>
      </w:r>
      <w:proofErr w:type="spellStart"/>
      <w:r>
        <w:rPr>
          <w:rFonts w:ascii="Times New Roman" w:hAnsi="Times New Roman" w:cs="Times New Roman"/>
          <w:b/>
          <w:sz w:val="20"/>
          <w:szCs w:val="20"/>
        </w:rPr>
        <w:t>Soyadı</w:t>
      </w:r>
      <w:r w:rsidR="00E335AD" w:rsidRPr="00761F7C">
        <w:rPr>
          <w:rFonts w:ascii="Times New Roman" w:hAnsi="Times New Roman" w:cs="Times New Roman"/>
          <w:b/>
          <w:sz w:val="20"/>
          <w:szCs w:val="20"/>
        </w:rPr>
        <w:t>İmzaİmza</w:t>
      </w:r>
      <w:proofErr w:type="spellEnd"/>
    </w:p>
    <w:p w:rsidR="00100C17" w:rsidRPr="00100C17" w:rsidRDefault="00100C17" w:rsidP="00100C17">
      <w:pPr>
        <w:pStyle w:val="AralkYok"/>
        <w:rPr>
          <w:rFonts w:ascii="Times New Roman" w:hAnsi="Times New Roman" w:cs="Times New Roman"/>
          <w:b/>
          <w:sz w:val="20"/>
          <w:szCs w:val="20"/>
        </w:rPr>
      </w:pPr>
      <w:r w:rsidRPr="00100C17">
        <w:rPr>
          <w:rFonts w:ascii="Times New Roman" w:hAnsi="Times New Roman" w:cs="Times New Roman"/>
          <w:b/>
          <w:sz w:val="20"/>
          <w:szCs w:val="20"/>
        </w:rPr>
        <w:tab/>
      </w:r>
      <w:r w:rsidR="00F41EE5">
        <w:rPr>
          <w:rFonts w:ascii="Times New Roman" w:hAnsi="Times New Roman" w:cs="Times New Roman"/>
          <w:b/>
          <w:sz w:val="20"/>
          <w:szCs w:val="20"/>
        </w:rPr>
        <w:t>Öğretmen Adayı</w:t>
      </w:r>
      <w:r w:rsidRPr="00100C17">
        <w:rPr>
          <w:rFonts w:ascii="Times New Roman" w:hAnsi="Times New Roman" w:cs="Times New Roman"/>
          <w:b/>
          <w:sz w:val="20"/>
          <w:szCs w:val="20"/>
        </w:rPr>
        <w:t xml:space="preserve">    Adı-Soyadı                                      </w:t>
      </w:r>
      <w:proofErr w:type="spellStart"/>
      <w:r w:rsidRPr="00100C17">
        <w:rPr>
          <w:rFonts w:ascii="Times New Roman" w:hAnsi="Times New Roman" w:cs="Times New Roman"/>
          <w:b/>
          <w:sz w:val="20"/>
          <w:szCs w:val="20"/>
        </w:rPr>
        <w:t>Adı-Soyadı</w:t>
      </w:r>
      <w:proofErr w:type="spellEnd"/>
    </w:p>
    <w:p w:rsidR="00100C17" w:rsidRDefault="00F41EE5" w:rsidP="00100C17">
      <w:pPr>
        <w:pStyle w:val="GvdeMetni"/>
        <w:spacing w:before="60" w:line="276" w:lineRule="auto"/>
        <w:ind w:right="271"/>
        <w:jc w:val="both"/>
        <w:rPr>
          <w:b/>
          <w:sz w:val="18"/>
          <w:szCs w:val="18"/>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E335AD" w:rsidRPr="00100C17">
        <w:rPr>
          <w:rFonts w:ascii="Times New Roman" w:hAnsi="Times New Roman" w:cs="Times New Roman"/>
          <w:b/>
          <w:sz w:val="20"/>
          <w:szCs w:val="20"/>
        </w:rPr>
        <w:t>Uygulama Öğretmeni</w:t>
      </w:r>
      <w:r w:rsidR="00E335AD">
        <w:rPr>
          <w:rFonts w:ascii="Times New Roman" w:hAnsi="Times New Roman" w:cs="Times New Roman"/>
          <w:b/>
          <w:sz w:val="20"/>
          <w:szCs w:val="20"/>
        </w:rPr>
        <w:tab/>
      </w:r>
      <w:r w:rsidR="00E335AD">
        <w:rPr>
          <w:rFonts w:ascii="Times New Roman" w:hAnsi="Times New Roman" w:cs="Times New Roman"/>
          <w:b/>
          <w:sz w:val="20"/>
          <w:szCs w:val="20"/>
        </w:rPr>
        <w:tab/>
        <w:t xml:space="preserve"> Öğretim Elemanı</w:t>
      </w:r>
      <w:r w:rsidR="00100C17">
        <w:rPr>
          <w:b/>
          <w:sz w:val="18"/>
          <w:szCs w:val="18"/>
        </w:rPr>
        <w:tab/>
      </w:r>
    </w:p>
    <w:p w:rsidR="00D165E3" w:rsidRPr="00843F50" w:rsidRDefault="00D165E3" w:rsidP="00D165E3">
      <w:pPr>
        <w:adjustRightInd w:val="0"/>
        <w:rPr>
          <w:rFonts w:ascii="Times New Roman" w:hAnsi="Times New Roman" w:cs="Times New Roman"/>
          <w:b/>
        </w:rPr>
      </w:pPr>
      <w:r w:rsidRPr="00843F50">
        <w:rPr>
          <w:rFonts w:ascii="Times New Roman" w:hAnsi="Times New Roman" w:cs="Times New Roman"/>
          <w:b/>
        </w:rPr>
        <w:lastRenderedPageBreak/>
        <w:t>Ek-</w:t>
      </w:r>
      <w:r w:rsidR="00D4401C">
        <w:rPr>
          <w:rFonts w:ascii="Times New Roman" w:hAnsi="Times New Roman" w:cs="Times New Roman"/>
          <w:b/>
        </w:rPr>
        <w:t>7</w:t>
      </w:r>
      <w:r w:rsidRPr="00843F50">
        <w:rPr>
          <w:rFonts w:ascii="Times New Roman" w:hAnsi="Times New Roman" w:cs="Times New Roman"/>
          <w:b/>
        </w:rPr>
        <w:t xml:space="preserve">: Öğretmen Adayı Değerlendirme Formu </w:t>
      </w:r>
    </w:p>
    <w:p w:rsidR="00D165E3" w:rsidRPr="00D165E3" w:rsidRDefault="00D165E3" w:rsidP="00D165E3">
      <w:pPr>
        <w:adjustRightInd w:val="0"/>
        <w:spacing w:line="240" w:lineRule="auto"/>
        <w:jc w:val="center"/>
        <w:rPr>
          <w:rFonts w:ascii="Times New Roman" w:hAnsi="Times New Roman" w:cs="Times New Roman"/>
          <w:b/>
          <w:bCs/>
        </w:rPr>
      </w:pPr>
      <w:r w:rsidRPr="00D165E3">
        <w:rPr>
          <w:rFonts w:ascii="Times New Roman" w:hAnsi="Times New Roman" w:cs="Times New Roman"/>
          <w:b/>
          <w:bCs/>
        </w:rPr>
        <w:t>T.C.</w:t>
      </w:r>
    </w:p>
    <w:p w:rsidR="00D165E3" w:rsidRPr="00D165E3" w:rsidRDefault="00D165E3" w:rsidP="00D165E3">
      <w:pPr>
        <w:adjustRightInd w:val="0"/>
        <w:spacing w:line="240" w:lineRule="auto"/>
        <w:jc w:val="center"/>
        <w:rPr>
          <w:rFonts w:ascii="Times New Roman" w:hAnsi="Times New Roman" w:cs="Times New Roman"/>
          <w:b/>
          <w:bCs/>
        </w:rPr>
      </w:pPr>
      <w:r w:rsidRPr="00D165E3">
        <w:rPr>
          <w:rFonts w:ascii="Times New Roman" w:hAnsi="Times New Roman" w:cs="Times New Roman"/>
          <w:b/>
          <w:bCs/>
        </w:rPr>
        <w:t xml:space="preserve">TEKİRDAĞ NAMIK KEMAL ÜNİVERSİTESİ </w:t>
      </w:r>
    </w:p>
    <w:p w:rsidR="00D165E3" w:rsidRPr="00D165E3" w:rsidRDefault="00D165E3" w:rsidP="00D165E3">
      <w:pPr>
        <w:adjustRightInd w:val="0"/>
        <w:spacing w:line="240" w:lineRule="auto"/>
        <w:jc w:val="center"/>
        <w:rPr>
          <w:rFonts w:ascii="Times New Roman" w:hAnsi="Times New Roman" w:cs="Times New Roman"/>
          <w:b/>
          <w:bCs/>
        </w:rPr>
      </w:pPr>
      <w:r w:rsidRPr="00D165E3">
        <w:rPr>
          <w:rFonts w:ascii="Times New Roman" w:hAnsi="Times New Roman" w:cs="Times New Roman"/>
          <w:b/>
          <w:bCs/>
        </w:rPr>
        <w:t>BEDEN EĞİTİMİ VE SPOR YÜKSEKOKULU</w:t>
      </w:r>
    </w:p>
    <w:p w:rsidR="00D165E3" w:rsidRDefault="00D165E3" w:rsidP="00D165E3">
      <w:pPr>
        <w:adjustRightInd w:val="0"/>
        <w:spacing w:line="240" w:lineRule="auto"/>
        <w:jc w:val="center"/>
        <w:rPr>
          <w:rFonts w:ascii="Times New Roman" w:hAnsi="Times New Roman" w:cs="Times New Roman"/>
          <w:b/>
          <w:bCs/>
        </w:rPr>
      </w:pPr>
      <w:r w:rsidRPr="00D165E3">
        <w:rPr>
          <w:rFonts w:ascii="Times New Roman" w:hAnsi="Times New Roman" w:cs="Times New Roman"/>
          <w:b/>
          <w:bCs/>
        </w:rPr>
        <w:t>ÖĞRETMENLİK UYGULAMASI DERS GÖZLEM FORMU</w:t>
      </w:r>
    </w:p>
    <w:tbl>
      <w:tblPr>
        <w:tblW w:w="9926" w:type="dxa"/>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72"/>
        <w:gridCol w:w="642"/>
        <w:gridCol w:w="610"/>
        <w:gridCol w:w="1950"/>
        <w:gridCol w:w="2666"/>
        <w:gridCol w:w="765"/>
        <w:gridCol w:w="1670"/>
        <w:gridCol w:w="1503"/>
        <w:gridCol w:w="48"/>
      </w:tblGrid>
      <w:tr w:rsidR="007E6370" w:rsidRPr="00CB616E" w:rsidTr="007E6370">
        <w:trPr>
          <w:gridAfter w:val="1"/>
          <w:wAfter w:w="25" w:type="dxa"/>
        </w:trPr>
        <w:tc>
          <w:tcPr>
            <w:tcW w:w="1353" w:type="dxa"/>
            <w:gridSpan w:val="3"/>
          </w:tcPr>
          <w:p w:rsidR="00AF5F53" w:rsidRPr="00AF5F53" w:rsidRDefault="004A5472" w:rsidP="00AF5F53">
            <w:pPr>
              <w:pStyle w:val="AralkYok"/>
              <w:rPr>
                <w:rFonts w:ascii="Times New Roman" w:hAnsi="Times New Roman" w:cs="Times New Roman"/>
                <w:b/>
              </w:rPr>
            </w:pPr>
            <w:r>
              <w:rPr>
                <w:rFonts w:ascii="Times New Roman" w:hAnsi="Times New Roman" w:cs="Times New Roman"/>
                <w:b/>
              </w:rPr>
              <w:t xml:space="preserve">Öğretmen Adayının </w:t>
            </w:r>
            <w:r w:rsidR="00AF5F53" w:rsidRPr="00AF5F53">
              <w:rPr>
                <w:rFonts w:ascii="Times New Roman" w:hAnsi="Times New Roman" w:cs="Times New Roman"/>
                <w:b/>
              </w:rPr>
              <w:t>Adı Soyadı</w:t>
            </w:r>
          </w:p>
        </w:tc>
        <w:tc>
          <w:tcPr>
            <w:tcW w:w="2260" w:type="dxa"/>
          </w:tcPr>
          <w:p w:rsidR="00AF5F53" w:rsidRPr="00AF5F53" w:rsidRDefault="00AF5F53" w:rsidP="00AF5F53">
            <w:pPr>
              <w:pStyle w:val="AralkYok"/>
              <w:rPr>
                <w:rFonts w:ascii="Times New Roman" w:hAnsi="Times New Roman" w:cs="Times New Roman"/>
                <w:b/>
              </w:rPr>
            </w:pPr>
            <w:r w:rsidRPr="00AF5F53">
              <w:rPr>
                <w:rFonts w:ascii="Times New Roman" w:hAnsi="Times New Roman" w:cs="Times New Roman"/>
                <w:b/>
              </w:rPr>
              <w:t>:</w:t>
            </w:r>
          </w:p>
        </w:tc>
        <w:tc>
          <w:tcPr>
            <w:tcW w:w="2754" w:type="dxa"/>
          </w:tcPr>
          <w:p w:rsidR="00AF5F53" w:rsidRPr="00AF5F53" w:rsidRDefault="00BC4A46" w:rsidP="00BC4A46">
            <w:pPr>
              <w:pStyle w:val="AralkYok"/>
              <w:rPr>
                <w:rFonts w:ascii="Times New Roman" w:hAnsi="Times New Roman" w:cs="Times New Roman"/>
                <w:b/>
              </w:rPr>
            </w:pPr>
            <w:r w:rsidRPr="00AF5F53">
              <w:rPr>
                <w:rFonts w:ascii="Times New Roman" w:hAnsi="Times New Roman" w:cs="Times New Roman"/>
                <w:b/>
              </w:rPr>
              <w:t>Uygulama Okulu</w:t>
            </w:r>
          </w:p>
        </w:tc>
        <w:tc>
          <w:tcPr>
            <w:tcW w:w="3534" w:type="dxa"/>
            <w:gridSpan w:val="3"/>
          </w:tcPr>
          <w:p w:rsidR="00AF5F53" w:rsidRPr="00AF5F53" w:rsidRDefault="00AF5F53" w:rsidP="00AF5F53">
            <w:pPr>
              <w:pStyle w:val="AralkYok"/>
              <w:rPr>
                <w:rFonts w:ascii="Times New Roman" w:hAnsi="Times New Roman" w:cs="Times New Roman"/>
                <w:b/>
              </w:rPr>
            </w:pPr>
            <w:r w:rsidRPr="00AF5F53">
              <w:rPr>
                <w:rFonts w:ascii="Times New Roman" w:hAnsi="Times New Roman" w:cs="Times New Roman"/>
                <w:b/>
              </w:rPr>
              <w:t>:</w:t>
            </w:r>
          </w:p>
        </w:tc>
      </w:tr>
      <w:tr w:rsidR="007E6370" w:rsidRPr="00CB616E" w:rsidTr="007E6370">
        <w:trPr>
          <w:gridAfter w:val="1"/>
          <w:wAfter w:w="25" w:type="dxa"/>
        </w:trPr>
        <w:tc>
          <w:tcPr>
            <w:tcW w:w="1353" w:type="dxa"/>
            <w:gridSpan w:val="3"/>
          </w:tcPr>
          <w:p w:rsidR="00AF5F53" w:rsidRPr="00AF5F53" w:rsidRDefault="00AF5F53" w:rsidP="00AF5F53">
            <w:pPr>
              <w:pStyle w:val="AralkYok"/>
              <w:rPr>
                <w:rFonts w:ascii="Times New Roman" w:hAnsi="Times New Roman" w:cs="Times New Roman"/>
                <w:b/>
              </w:rPr>
            </w:pPr>
          </w:p>
          <w:p w:rsidR="00AF5F53" w:rsidRPr="00AF5F53" w:rsidRDefault="00AF5F53" w:rsidP="00AF5F53">
            <w:pPr>
              <w:pStyle w:val="AralkYok"/>
              <w:rPr>
                <w:rFonts w:ascii="Times New Roman" w:hAnsi="Times New Roman" w:cs="Times New Roman"/>
                <w:b/>
              </w:rPr>
            </w:pPr>
            <w:r w:rsidRPr="00AF5F53">
              <w:rPr>
                <w:rFonts w:ascii="Times New Roman" w:hAnsi="Times New Roman" w:cs="Times New Roman"/>
                <w:b/>
              </w:rPr>
              <w:t>Numarası</w:t>
            </w:r>
          </w:p>
        </w:tc>
        <w:tc>
          <w:tcPr>
            <w:tcW w:w="2260" w:type="dxa"/>
          </w:tcPr>
          <w:p w:rsidR="00AF5F53" w:rsidRPr="00AF5F53" w:rsidRDefault="00AF5F53" w:rsidP="00AF5F53">
            <w:pPr>
              <w:pStyle w:val="AralkYok"/>
              <w:rPr>
                <w:rFonts w:ascii="Times New Roman" w:hAnsi="Times New Roman" w:cs="Times New Roman"/>
                <w:b/>
              </w:rPr>
            </w:pPr>
          </w:p>
          <w:p w:rsidR="00AF5F53" w:rsidRPr="00AF5F53" w:rsidRDefault="00AF5F53" w:rsidP="00AF5F53">
            <w:pPr>
              <w:pStyle w:val="AralkYok"/>
              <w:rPr>
                <w:rFonts w:ascii="Times New Roman" w:hAnsi="Times New Roman" w:cs="Times New Roman"/>
                <w:b/>
              </w:rPr>
            </w:pPr>
            <w:r w:rsidRPr="00AF5F53">
              <w:rPr>
                <w:rFonts w:ascii="Times New Roman" w:hAnsi="Times New Roman" w:cs="Times New Roman"/>
                <w:b/>
              </w:rPr>
              <w:t>:</w:t>
            </w:r>
          </w:p>
        </w:tc>
        <w:tc>
          <w:tcPr>
            <w:tcW w:w="2754" w:type="dxa"/>
          </w:tcPr>
          <w:p w:rsidR="00AF5F53" w:rsidRPr="00C25863" w:rsidDel="001013DE" w:rsidRDefault="00AF5F53" w:rsidP="00AF5F53">
            <w:pPr>
              <w:pStyle w:val="AralkYok"/>
              <w:rPr>
                <w:del w:id="2" w:author="AİDATA" w:date="2019-02-05T13:51:00Z"/>
                <w:rFonts w:ascii="Times New Roman" w:hAnsi="Times New Roman" w:cs="Times New Roman"/>
                <w:b/>
              </w:rPr>
            </w:pPr>
          </w:p>
          <w:p w:rsidR="00AF5F53" w:rsidRPr="00C25863" w:rsidRDefault="007E6370" w:rsidP="007E6370">
            <w:pPr>
              <w:pStyle w:val="AralkYok"/>
              <w:rPr>
                <w:rFonts w:ascii="Times New Roman" w:hAnsi="Times New Roman" w:cs="Times New Roman"/>
                <w:b/>
              </w:rPr>
            </w:pPr>
            <w:proofErr w:type="spellStart"/>
            <w:r w:rsidRPr="00AF5F53">
              <w:rPr>
                <w:rFonts w:ascii="Times New Roman" w:hAnsi="Times New Roman" w:cs="Times New Roman"/>
                <w:b/>
              </w:rPr>
              <w:t>Uygulama</w:t>
            </w:r>
            <w:r>
              <w:rPr>
                <w:rFonts w:ascii="Times New Roman" w:hAnsi="Times New Roman" w:cs="Times New Roman"/>
                <w:b/>
              </w:rPr>
              <w:t>Öğretim</w:t>
            </w:r>
            <w:proofErr w:type="spellEnd"/>
            <w:r>
              <w:rPr>
                <w:rFonts w:ascii="Times New Roman" w:hAnsi="Times New Roman" w:cs="Times New Roman"/>
                <w:b/>
              </w:rPr>
              <w:t xml:space="preserve"> </w:t>
            </w:r>
            <w:proofErr w:type="spellStart"/>
            <w:r>
              <w:rPr>
                <w:rFonts w:ascii="Times New Roman" w:hAnsi="Times New Roman" w:cs="Times New Roman"/>
                <w:b/>
              </w:rPr>
              <w:t>Elemenı</w:t>
            </w:r>
            <w:proofErr w:type="spellEnd"/>
          </w:p>
        </w:tc>
        <w:tc>
          <w:tcPr>
            <w:tcW w:w="3534" w:type="dxa"/>
            <w:gridSpan w:val="3"/>
          </w:tcPr>
          <w:p w:rsidR="00AF5F53" w:rsidRPr="00AF5F53" w:rsidRDefault="00AF5F53" w:rsidP="00AF5F53">
            <w:pPr>
              <w:pStyle w:val="AralkYok"/>
              <w:rPr>
                <w:rFonts w:ascii="Times New Roman" w:hAnsi="Times New Roman" w:cs="Times New Roman"/>
                <w:b/>
              </w:rPr>
            </w:pPr>
          </w:p>
          <w:p w:rsidR="00AF5F53" w:rsidRPr="00AF5F53" w:rsidRDefault="00AF5F53" w:rsidP="00AF5F53">
            <w:pPr>
              <w:pStyle w:val="AralkYok"/>
              <w:rPr>
                <w:rFonts w:ascii="Times New Roman" w:hAnsi="Times New Roman" w:cs="Times New Roman"/>
                <w:b/>
              </w:rPr>
            </w:pPr>
            <w:r w:rsidRPr="00AF5F53">
              <w:rPr>
                <w:rFonts w:ascii="Times New Roman" w:hAnsi="Times New Roman" w:cs="Times New Roman"/>
                <w:b/>
              </w:rPr>
              <w:t>:</w:t>
            </w:r>
          </w:p>
        </w:tc>
      </w:tr>
      <w:tr w:rsidR="007E6370" w:rsidRPr="00CB616E" w:rsidTr="007E6370">
        <w:trPr>
          <w:gridAfter w:val="1"/>
          <w:wAfter w:w="25" w:type="dxa"/>
        </w:trPr>
        <w:tc>
          <w:tcPr>
            <w:tcW w:w="1353" w:type="dxa"/>
            <w:gridSpan w:val="3"/>
          </w:tcPr>
          <w:p w:rsidR="00AF5F53" w:rsidRPr="00AF5F53" w:rsidRDefault="00BC4A46" w:rsidP="003C4ECA">
            <w:pPr>
              <w:pStyle w:val="AralkYok"/>
              <w:rPr>
                <w:rFonts w:ascii="Times New Roman" w:hAnsi="Times New Roman" w:cs="Times New Roman"/>
                <w:b/>
              </w:rPr>
            </w:pPr>
            <w:r>
              <w:rPr>
                <w:rFonts w:ascii="Times New Roman" w:hAnsi="Times New Roman" w:cs="Times New Roman"/>
                <w:b/>
              </w:rPr>
              <w:t>Bölümü</w:t>
            </w:r>
          </w:p>
        </w:tc>
        <w:tc>
          <w:tcPr>
            <w:tcW w:w="2260" w:type="dxa"/>
          </w:tcPr>
          <w:p w:rsidR="00AF5F53" w:rsidRPr="00AF5F53" w:rsidRDefault="00AF5F53" w:rsidP="00AF5F53">
            <w:pPr>
              <w:pStyle w:val="AralkYok"/>
              <w:rPr>
                <w:rFonts w:ascii="Times New Roman" w:hAnsi="Times New Roman" w:cs="Times New Roman"/>
                <w:b/>
              </w:rPr>
            </w:pPr>
            <w:r w:rsidRPr="00AF5F53">
              <w:rPr>
                <w:rFonts w:ascii="Times New Roman" w:hAnsi="Times New Roman" w:cs="Times New Roman"/>
                <w:b/>
              </w:rPr>
              <w:t>:</w:t>
            </w:r>
          </w:p>
        </w:tc>
        <w:tc>
          <w:tcPr>
            <w:tcW w:w="2754" w:type="dxa"/>
          </w:tcPr>
          <w:p w:rsidR="00AF5F53" w:rsidRPr="00C25863" w:rsidDel="001013DE" w:rsidRDefault="001013DE" w:rsidP="00AF5F53">
            <w:pPr>
              <w:pStyle w:val="AralkYok"/>
              <w:rPr>
                <w:del w:id="3" w:author="AİDATA" w:date="2019-02-05T13:53:00Z"/>
                <w:rFonts w:ascii="Times New Roman" w:hAnsi="Times New Roman" w:cs="Times New Roman"/>
                <w:b/>
              </w:rPr>
            </w:pPr>
            <w:r w:rsidRPr="00AF5F53">
              <w:rPr>
                <w:rFonts w:ascii="Times New Roman" w:hAnsi="Times New Roman" w:cs="Times New Roman"/>
                <w:b/>
              </w:rPr>
              <w:t>Uygulama</w:t>
            </w:r>
            <w:r>
              <w:rPr>
                <w:rFonts w:ascii="Times New Roman" w:hAnsi="Times New Roman" w:cs="Times New Roman"/>
                <w:b/>
              </w:rPr>
              <w:t>Öğretmeni</w:t>
            </w:r>
          </w:p>
          <w:p w:rsidR="00AF5F53" w:rsidRPr="00C25863" w:rsidRDefault="00AF5F53" w:rsidP="00E87AF5">
            <w:pPr>
              <w:pStyle w:val="AralkYok"/>
              <w:rPr>
                <w:rFonts w:ascii="Times New Roman" w:hAnsi="Times New Roman" w:cs="Times New Roman"/>
                <w:b/>
              </w:rPr>
            </w:pPr>
          </w:p>
        </w:tc>
        <w:tc>
          <w:tcPr>
            <w:tcW w:w="3534" w:type="dxa"/>
            <w:gridSpan w:val="3"/>
          </w:tcPr>
          <w:p w:rsidR="00AF5F53" w:rsidRDefault="001013DE" w:rsidP="00AF5F53">
            <w:pPr>
              <w:pStyle w:val="AralkYok"/>
              <w:rPr>
                <w:rFonts w:ascii="Times New Roman" w:hAnsi="Times New Roman" w:cs="Times New Roman"/>
                <w:b/>
              </w:rPr>
            </w:pPr>
            <w:r>
              <w:rPr>
                <w:rFonts w:ascii="Times New Roman" w:hAnsi="Times New Roman" w:cs="Times New Roman"/>
                <w:b/>
              </w:rPr>
              <w:t>:</w:t>
            </w:r>
          </w:p>
          <w:p w:rsidR="00E87AF5" w:rsidRPr="00AF5F53" w:rsidRDefault="00E87AF5" w:rsidP="00AF5F53">
            <w:pPr>
              <w:pStyle w:val="AralkYok"/>
              <w:rPr>
                <w:rFonts w:ascii="Times New Roman" w:hAnsi="Times New Roman" w:cs="Times New Roman"/>
                <w:b/>
              </w:rPr>
            </w:pPr>
          </w:p>
        </w:tc>
      </w:tr>
      <w:tr w:rsidR="00AF5F53" w:rsidRPr="00CB616E" w:rsidTr="007E6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72" w:type="dxa"/>
        </w:trPr>
        <w:tc>
          <w:tcPr>
            <w:tcW w:w="642" w:type="dxa"/>
            <w:tcBorders>
              <w:top w:val="single" w:sz="6" w:space="0" w:color="auto"/>
              <w:left w:val="single" w:sz="6" w:space="0" w:color="auto"/>
              <w:bottom w:val="single" w:sz="6" w:space="0" w:color="auto"/>
              <w:right w:val="single" w:sz="6" w:space="0" w:color="auto"/>
            </w:tcBorders>
          </w:tcPr>
          <w:p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No</w:t>
            </w:r>
          </w:p>
        </w:tc>
        <w:tc>
          <w:tcPr>
            <w:tcW w:w="6560" w:type="dxa"/>
            <w:gridSpan w:val="4"/>
            <w:tcBorders>
              <w:top w:val="single" w:sz="6" w:space="0" w:color="auto"/>
              <w:left w:val="single" w:sz="6" w:space="0" w:color="auto"/>
              <w:bottom w:val="single" w:sz="6" w:space="0" w:color="auto"/>
              <w:right w:val="single" w:sz="6" w:space="0" w:color="auto"/>
            </w:tcBorders>
          </w:tcPr>
          <w:p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KONU ALANI VE ALAN EĞTİMİ</w:t>
            </w:r>
          </w:p>
        </w:tc>
        <w:tc>
          <w:tcPr>
            <w:tcW w:w="1692" w:type="dxa"/>
            <w:tcBorders>
              <w:top w:val="single" w:sz="6" w:space="0" w:color="auto"/>
              <w:left w:val="single" w:sz="6" w:space="0" w:color="auto"/>
              <w:bottom w:val="single" w:sz="6" w:space="0" w:color="auto"/>
              <w:right w:val="single" w:sz="6" w:space="0" w:color="auto"/>
            </w:tcBorders>
          </w:tcPr>
          <w:p w:rsidR="00AF5F53" w:rsidRPr="00AC095A" w:rsidRDefault="004A5472" w:rsidP="0044224C">
            <w:pPr>
              <w:pStyle w:val="AralkYok"/>
              <w:jc w:val="center"/>
              <w:rPr>
                <w:rFonts w:ascii="Times New Roman" w:hAnsi="Times New Roman" w:cs="Times New Roman"/>
                <w:b/>
                <w:sz w:val="20"/>
                <w:szCs w:val="20"/>
              </w:rPr>
            </w:pPr>
            <w:r w:rsidRPr="00AC095A">
              <w:rPr>
                <w:rFonts w:ascii="Times New Roman" w:hAnsi="Times New Roman" w:cs="Times New Roman"/>
                <w:b/>
                <w:sz w:val="20"/>
                <w:szCs w:val="20"/>
              </w:rPr>
              <w:t>Uygulama Öğretmeninin Değerlendirmesi</w:t>
            </w:r>
          </w:p>
        </w:tc>
        <w:tc>
          <w:tcPr>
            <w:tcW w:w="960" w:type="dxa"/>
            <w:gridSpan w:val="2"/>
            <w:tcBorders>
              <w:top w:val="single" w:sz="6" w:space="0" w:color="auto"/>
              <w:left w:val="single" w:sz="6" w:space="0" w:color="auto"/>
              <w:bottom w:val="single" w:sz="6" w:space="0" w:color="auto"/>
              <w:right w:val="single" w:sz="6" w:space="0" w:color="auto"/>
            </w:tcBorders>
          </w:tcPr>
          <w:p w:rsidR="00AF5F53" w:rsidRPr="00AC095A" w:rsidRDefault="00E400D3" w:rsidP="00E400D3">
            <w:pPr>
              <w:pStyle w:val="AralkYok"/>
              <w:jc w:val="center"/>
              <w:rPr>
                <w:rFonts w:ascii="Times New Roman" w:hAnsi="Times New Roman" w:cs="Times New Roman"/>
                <w:b/>
                <w:sz w:val="20"/>
                <w:szCs w:val="20"/>
              </w:rPr>
            </w:pPr>
            <w:r w:rsidRPr="00100C17">
              <w:rPr>
                <w:rFonts w:ascii="Times New Roman" w:hAnsi="Times New Roman" w:cs="Times New Roman"/>
                <w:b/>
                <w:sz w:val="20"/>
                <w:szCs w:val="20"/>
              </w:rPr>
              <w:t>Öğretim Elemanı</w:t>
            </w:r>
            <w:r>
              <w:rPr>
                <w:rFonts w:ascii="Times New Roman" w:hAnsi="Times New Roman" w:cs="Times New Roman"/>
                <w:b/>
                <w:sz w:val="20"/>
                <w:szCs w:val="20"/>
              </w:rPr>
              <w:t>nın Değerlendirmesi</w:t>
            </w:r>
          </w:p>
        </w:tc>
      </w:tr>
      <w:tr w:rsidR="00AF5F53" w:rsidRPr="00CB616E" w:rsidTr="007E6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72" w:type="dxa"/>
        </w:trPr>
        <w:tc>
          <w:tcPr>
            <w:tcW w:w="642" w:type="dxa"/>
            <w:tcBorders>
              <w:top w:val="single" w:sz="6" w:space="0" w:color="auto"/>
              <w:left w:val="single" w:sz="6" w:space="0" w:color="auto"/>
              <w:bottom w:val="single" w:sz="6" w:space="0" w:color="auto"/>
              <w:right w:val="single" w:sz="6" w:space="0" w:color="auto"/>
            </w:tcBorders>
          </w:tcPr>
          <w:p w:rsidR="00AF5F53" w:rsidRPr="00AC095A" w:rsidRDefault="00AF5F53" w:rsidP="00AF5F53">
            <w:pPr>
              <w:pStyle w:val="AralkYok"/>
              <w:rPr>
                <w:rFonts w:ascii="Times New Roman" w:hAnsi="Times New Roman" w:cs="Times New Roman"/>
                <w:b/>
                <w:sz w:val="20"/>
                <w:szCs w:val="20"/>
              </w:rPr>
            </w:pPr>
          </w:p>
          <w:p w:rsidR="00AF5F53" w:rsidRPr="00AC095A" w:rsidRDefault="00AF5F53" w:rsidP="00AF5F53">
            <w:pPr>
              <w:pStyle w:val="AralkYok"/>
              <w:rPr>
                <w:rFonts w:ascii="Times New Roman" w:hAnsi="Times New Roman" w:cs="Times New Roman"/>
                <w:b/>
                <w:sz w:val="20"/>
                <w:szCs w:val="20"/>
              </w:rPr>
            </w:pPr>
          </w:p>
          <w:p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1</w:t>
            </w:r>
          </w:p>
        </w:tc>
        <w:tc>
          <w:tcPr>
            <w:tcW w:w="6560" w:type="dxa"/>
            <w:gridSpan w:val="4"/>
            <w:tcBorders>
              <w:top w:val="single" w:sz="6" w:space="0" w:color="auto"/>
              <w:left w:val="single" w:sz="6" w:space="0" w:color="auto"/>
              <w:bottom w:val="single" w:sz="6" w:space="0" w:color="auto"/>
              <w:right w:val="single" w:sz="6" w:space="0" w:color="auto"/>
            </w:tcBorders>
          </w:tcPr>
          <w:p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KONU ALANI BİLGİSİ</w:t>
            </w:r>
          </w:p>
          <w:p w:rsidR="00AF5F53" w:rsidRPr="00AC095A" w:rsidRDefault="00AF5F53" w:rsidP="00AF5F53">
            <w:pPr>
              <w:pStyle w:val="AralkYok"/>
              <w:rPr>
                <w:rFonts w:ascii="Times New Roman" w:hAnsi="Times New Roman" w:cs="Times New Roman"/>
                <w:sz w:val="20"/>
                <w:szCs w:val="20"/>
              </w:rPr>
            </w:pPr>
            <w:r w:rsidRPr="00AC095A">
              <w:rPr>
                <w:rFonts w:ascii="Times New Roman" w:hAnsi="Times New Roman" w:cs="Times New Roman"/>
                <w:sz w:val="20"/>
                <w:szCs w:val="20"/>
              </w:rPr>
              <w:t>Temel kavramları bilme, konuyla ilişkilendirme, konuyla ilgili şekil ve grafikleri kullanma, konuyu diğer alanlarla ilişkilendirme</w:t>
            </w:r>
            <w:r w:rsidR="004A5472" w:rsidRPr="00AC095A">
              <w:rPr>
                <w:rFonts w:ascii="Times New Roman" w:hAnsi="Times New Roman" w:cs="Times New Roman"/>
                <w:sz w:val="20"/>
                <w:szCs w:val="20"/>
              </w:rPr>
              <w:t xml:space="preserve"> (8 PUAN)</w:t>
            </w:r>
            <w:r w:rsidRPr="00AC095A">
              <w:rPr>
                <w:rFonts w:ascii="Times New Roman" w:hAnsi="Times New Roman" w:cs="Times New Roman"/>
                <w:sz w:val="20"/>
                <w:szCs w:val="20"/>
              </w:rPr>
              <w:t>.</w:t>
            </w:r>
          </w:p>
        </w:tc>
        <w:tc>
          <w:tcPr>
            <w:tcW w:w="1692" w:type="dxa"/>
            <w:tcBorders>
              <w:top w:val="single" w:sz="6" w:space="0" w:color="auto"/>
              <w:left w:val="single" w:sz="6" w:space="0" w:color="auto"/>
              <w:bottom w:val="single" w:sz="6" w:space="0" w:color="auto"/>
              <w:right w:val="single" w:sz="6" w:space="0" w:color="auto"/>
            </w:tcBorders>
          </w:tcPr>
          <w:p w:rsidR="00AF5F53" w:rsidRPr="00AC095A" w:rsidRDefault="00AF5F53" w:rsidP="0044224C">
            <w:pPr>
              <w:pStyle w:val="AralkYok"/>
              <w:jc w:val="center"/>
              <w:rPr>
                <w:rFonts w:ascii="Times New Roman" w:hAnsi="Times New Roman" w:cs="Times New Roman"/>
                <w:sz w:val="20"/>
                <w:szCs w:val="20"/>
              </w:rPr>
            </w:pPr>
          </w:p>
          <w:p w:rsidR="00AF5F53" w:rsidRPr="00AC095A" w:rsidRDefault="00AF5F53" w:rsidP="0044224C">
            <w:pPr>
              <w:pStyle w:val="AralkYok"/>
              <w:jc w:val="center"/>
              <w:rPr>
                <w:rFonts w:ascii="Times New Roman" w:hAnsi="Times New Roman" w:cs="Times New Roman"/>
                <w:sz w:val="20"/>
                <w:szCs w:val="20"/>
              </w:rPr>
            </w:pPr>
          </w:p>
        </w:tc>
        <w:tc>
          <w:tcPr>
            <w:tcW w:w="960" w:type="dxa"/>
            <w:gridSpan w:val="2"/>
            <w:tcBorders>
              <w:top w:val="single" w:sz="6" w:space="0" w:color="auto"/>
              <w:left w:val="single" w:sz="6" w:space="0" w:color="auto"/>
              <w:bottom w:val="single" w:sz="6" w:space="0" w:color="auto"/>
              <w:right w:val="single" w:sz="6" w:space="0" w:color="auto"/>
            </w:tcBorders>
          </w:tcPr>
          <w:p w:rsidR="00AF5F53" w:rsidRPr="00AC095A" w:rsidRDefault="00AF5F53" w:rsidP="00AF5F53">
            <w:pPr>
              <w:pStyle w:val="AralkYok"/>
              <w:rPr>
                <w:rFonts w:ascii="Times New Roman" w:hAnsi="Times New Roman" w:cs="Times New Roman"/>
                <w:sz w:val="20"/>
                <w:szCs w:val="20"/>
              </w:rPr>
            </w:pPr>
          </w:p>
        </w:tc>
      </w:tr>
      <w:tr w:rsidR="00AF5F53" w:rsidRPr="00CB616E" w:rsidTr="007E6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72" w:type="dxa"/>
        </w:trPr>
        <w:tc>
          <w:tcPr>
            <w:tcW w:w="642" w:type="dxa"/>
            <w:tcBorders>
              <w:top w:val="single" w:sz="6" w:space="0" w:color="auto"/>
              <w:left w:val="single" w:sz="6" w:space="0" w:color="auto"/>
              <w:bottom w:val="single" w:sz="6" w:space="0" w:color="auto"/>
              <w:right w:val="single" w:sz="6" w:space="0" w:color="auto"/>
            </w:tcBorders>
          </w:tcPr>
          <w:p w:rsidR="00AF5F53" w:rsidRPr="00AC095A" w:rsidRDefault="00AF5F53" w:rsidP="00AF5F53">
            <w:pPr>
              <w:pStyle w:val="AralkYok"/>
              <w:rPr>
                <w:rFonts w:ascii="Times New Roman" w:hAnsi="Times New Roman" w:cs="Times New Roman"/>
                <w:b/>
                <w:sz w:val="20"/>
                <w:szCs w:val="20"/>
              </w:rPr>
            </w:pPr>
          </w:p>
          <w:p w:rsidR="00AF5F53" w:rsidRPr="00AC095A" w:rsidRDefault="00AF5F53" w:rsidP="00AF5F53">
            <w:pPr>
              <w:pStyle w:val="AralkYok"/>
              <w:rPr>
                <w:rFonts w:ascii="Times New Roman" w:hAnsi="Times New Roman" w:cs="Times New Roman"/>
                <w:b/>
                <w:sz w:val="20"/>
                <w:szCs w:val="20"/>
              </w:rPr>
            </w:pPr>
          </w:p>
          <w:p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2</w:t>
            </w:r>
          </w:p>
        </w:tc>
        <w:tc>
          <w:tcPr>
            <w:tcW w:w="6560" w:type="dxa"/>
            <w:gridSpan w:val="4"/>
            <w:tcBorders>
              <w:top w:val="single" w:sz="6" w:space="0" w:color="auto"/>
              <w:left w:val="single" w:sz="6" w:space="0" w:color="auto"/>
              <w:bottom w:val="single" w:sz="6" w:space="0" w:color="auto"/>
              <w:right w:val="single" w:sz="6" w:space="0" w:color="auto"/>
            </w:tcBorders>
          </w:tcPr>
          <w:p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ALAN EĞİTİMİ BİLGİSİ</w:t>
            </w:r>
          </w:p>
          <w:p w:rsidR="00AF5F53" w:rsidRPr="00AC095A" w:rsidRDefault="00AF5F53" w:rsidP="00044A35">
            <w:pPr>
              <w:pStyle w:val="AralkYok"/>
              <w:rPr>
                <w:rFonts w:ascii="Times New Roman" w:hAnsi="Times New Roman" w:cs="Times New Roman"/>
                <w:sz w:val="20"/>
                <w:szCs w:val="20"/>
              </w:rPr>
            </w:pPr>
            <w:r w:rsidRPr="00AC095A">
              <w:rPr>
                <w:rFonts w:ascii="Times New Roman" w:hAnsi="Times New Roman" w:cs="Times New Roman"/>
                <w:sz w:val="20"/>
                <w:szCs w:val="20"/>
              </w:rPr>
              <w:t>Özel öğretim yöntemlerini bilme, eğitim teknolojisinden yararlanma, öğrenci sorularına cevaplar verme, öğrenme ortamının güvenliğini sağlama</w:t>
            </w:r>
            <w:r w:rsidR="00044A35" w:rsidRPr="00AC095A">
              <w:rPr>
                <w:rFonts w:ascii="Times New Roman" w:hAnsi="Times New Roman" w:cs="Times New Roman"/>
                <w:sz w:val="20"/>
                <w:szCs w:val="20"/>
              </w:rPr>
              <w:t xml:space="preserve"> (10 PUAN)</w:t>
            </w:r>
            <w:r w:rsidRPr="00AC095A">
              <w:rPr>
                <w:rFonts w:ascii="Times New Roman" w:hAnsi="Times New Roman" w:cs="Times New Roman"/>
                <w:sz w:val="20"/>
                <w:szCs w:val="20"/>
              </w:rPr>
              <w:t>.</w:t>
            </w:r>
          </w:p>
        </w:tc>
        <w:tc>
          <w:tcPr>
            <w:tcW w:w="1692" w:type="dxa"/>
            <w:tcBorders>
              <w:top w:val="single" w:sz="6" w:space="0" w:color="auto"/>
              <w:left w:val="single" w:sz="6" w:space="0" w:color="auto"/>
              <w:bottom w:val="single" w:sz="6" w:space="0" w:color="auto"/>
              <w:right w:val="single" w:sz="6" w:space="0" w:color="auto"/>
            </w:tcBorders>
          </w:tcPr>
          <w:p w:rsidR="00AF5F53" w:rsidRPr="00AC095A" w:rsidRDefault="00AF5F53" w:rsidP="0044224C">
            <w:pPr>
              <w:pStyle w:val="AralkYok"/>
              <w:jc w:val="center"/>
              <w:rPr>
                <w:rFonts w:ascii="Times New Roman" w:hAnsi="Times New Roman" w:cs="Times New Roman"/>
                <w:sz w:val="20"/>
                <w:szCs w:val="20"/>
              </w:rPr>
            </w:pPr>
          </w:p>
        </w:tc>
        <w:tc>
          <w:tcPr>
            <w:tcW w:w="960" w:type="dxa"/>
            <w:gridSpan w:val="2"/>
            <w:tcBorders>
              <w:top w:val="single" w:sz="6" w:space="0" w:color="auto"/>
              <w:left w:val="single" w:sz="6" w:space="0" w:color="auto"/>
              <w:bottom w:val="single" w:sz="6" w:space="0" w:color="auto"/>
              <w:right w:val="single" w:sz="6" w:space="0" w:color="auto"/>
            </w:tcBorders>
          </w:tcPr>
          <w:p w:rsidR="00AF5F53" w:rsidRPr="00AC095A" w:rsidRDefault="00AF5F53" w:rsidP="00AF5F53">
            <w:pPr>
              <w:pStyle w:val="AralkYok"/>
              <w:rPr>
                <w:rFonts w:ascii="Times New Roman" w:hAnsi="Times New Roman" w:cs="Times New Roman"/>
                <w:sz w:val="20"/>
                <w:szCs w:val="20"/>
              </w:rPr>
            </w:pPr>
          </w:p>
        </w:tc>
      </w:tr>
      <w:tr w:rsidR="00AF5F53" w:rsidRPr="00CB616E" w:rsidTr="007E6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72" w:type="dxa"/>
        </w:trPr>
        <w:tc>
          <w:tcPr>
            <w:tcW w:w="642" w:type="dxa"/>
            <w:tcBorders>
              <w:top w:val="single" w:sz="6" w:space="0" w:color="auto"/>
              <w:left w:val="single" w:sz="6" w:space="0" w:color="auto"/>
              <w:bottom w:val="single" w:sz="6" w:space="0" w:color="auto"/>
              <w:right w:val="single" w:sz="6" w:space="0" w:color="auto"/>
            </w:tcBorders>
          </w:tcPr>
          <w:p w:rsidR="00AF5F53" w:rsidRPr="00AC095A" w:rsidRDefault="00AF5F53" w:rsidP="00AF5F53">
            <w:pPr>
              <w:pStyle w:val="AralkYok"/>
              <w:rPr>
                <w:rFonts w:ascii="Times New Roman" w:hAnsi="Times New Roman" w:cs="Times New Roman"/>
                <w:b/>
                <w:sz w:val="20"/>
                <w:szCs w:val="20"/>
              </w:rPr>
            </w:pPr>
          </w:p>
          <w:p w:rsidR="00AF5F53" w:rsidRPr="00AC095A" w:rsidRDefault="00AF5F53" w:rsidP="00AF5F53">
            <w:pPr>
              <w:pStyle w:val="AralkYok"/>
              <w:rPr>
                <w:rFonts w:ascii="Times New Roman" w:hAnsi="Times New Roman" w:cs="Times New Roman"/>
                <w:b/>
                <w:sz w:val="20"/>
                <w:szCs w:val="20"/>
              </w:rPr>
            </w:pPr>
          </w:p>
          <w:p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3</w:t>
            </w:r>
          </w:p>
        </w:tc>
        <w:tc>
          <w:tcPr>
            <w:tcW w:w="6560" w:type="dxa"/>
            <w:gridSpan w:val="4"/>
            <w:tcBorders>
              <w:top w:val="single" w:sz="6" w:space="0" w:color="auto"/>
              <w:left w:val="single" w:sz="6" w:space="0" w:color="auto"/>
              <w:bottom w:val="single" w:sz="6" w:space="0" w:color="auto"/>
              <w:right w:val="single" w:sz="6" w:space="0" w:color="auto"/>
            </w:tcBorders>
          </w:tcPr>
          <w:p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PLANLAMA</w:t>
            </w:r>
          </w:p>
          <w:p w:rsidR="00AF5F53" w:rsidRPr="00AC095A" w:rsidRDefault="00AF5F53" w:rsidP="00044A35">
            <w:pPr>
              <w:pStyle w:val="AralkYok"/>
              <w:rPr>
                <w:rFonts w:ascii="Times New Roman" w:hAnsi="Times New Roman" w:cs="Times New Roman"/>
                <w:sz w:val="20"/>
                <w:szCs w:val="20"/>
              </w:rPr>
            </w:pPr>
            <w:r w:rsidRPr="00AC095A">
              <w:rPr>
                <w:rFonts w:ascii="Times New Roman" w:hAnsi="Times New Roman" w:cs="Times New Roman"/>
                <w:sz w:val="20"/>
                <w:szCs w:val="20"/>
              </w:rPr>
              <w:t>Ders planını hazırlama, amaçları ve hedefleri belirtme, uygun yöntem ve teknik seçimi, uygun materyal seçme, uygun değerlendirme belirleme</w:t>
            </w:r>
            <w:r w:rsidR="00044A35" w:rsidRPr="00AC095A">
              <w:rPr>
                <w:rFonts w:ascii="Times New Roman" w:hAnsi="Times New Roman" w:cs="Times New Roman"/>
                <w:sz w:val="20"/>
                <w:szCs w:val="20"/>
              </w:rPr>
              <w:t>(13 PUAN)</w:t>
            </w:r>
            <w:r w:rsidRPr="00AC095A">
              <w:rPr>
                <w:rFonts w:ascii="Times New Roman" w:hAnsi="Times New Roman" w:cs="Times New Roman"/>
                <w:sz w:val="20"/>
                <w:szCs w:val="20"/>
              </w:rPr>
              <w:t>.</w:t>
            </w:r>
          </w:p>
        </w:tc>
        <w:tc>
          <w:tcPr>
            <w:tcW w:w="1692" w:type="dxa"/>
            <w:tcBorders>
              <w:top w:val="single" w:sz="6" w:space="0" w:color="auto"/>
              <w:left w:val="single" w:sz="6" w:space="0" w:color="auto"/>
              <w:bottom w:val="single" w:sz="6" w:space="0" w:color="auto"/>
              <w:right w:val="single" w:sz="6" w:space="0" w:color="auto"/>
            </w:tcBorders>
          </w:tcPr>
          <w:p w:rsidR="00AF5F53" w:rsidRPr="00AC095A" w:rsidRDefault="00AF5F53" w:rsidP="0044224C">
            <w:pPr>
              <w:pStyle w:val="AralkYok"/>
              <w:jc w:val="center"/>
              <w:rPr>
                <w:rFonts w:ascii="Times New Roman" w:hAnsi="Times New Roman" w:cs="Times New Roman"/>
                <w:sz w:val="20"/>
                <w:szCs w:val="20"/>
              </w:rPr>
            </w:pPr>
          </w:p>
          <w:p w:rsidR="00AF5F53" w:rsidRPr="00AC095A" w:rsidRDefault="00AF5F53" w:rsidP="0044224C">
            <w:pPr>
              <w:pStyle w:val="AralkYok"/>
              <w:jc w:val="center"/>
              <w:rPr>
                <w:rFonts w:ascii="Times New Roman" w:hAnsi="Times New Roman" w:cs="Times New Roman"/>
                <w:sz w:val="20"/>
                <w:szCs w:val="20"/>
              </w:rPr>
            </w:pPr>
          </w:p>
          <w:p w:rsidR="00AF5F53" w:rsidRPr="00AC095A" w:rsidRDefault="00AF5F53" w:rsidP="0044224C">
            <w:pPr>
              <w:pStyle w:val="AralkYok"/>
              <w:jc w:val="center"/>
              <w:rPr>
                <w:rFonts w:ascii="Times New Roman" w:hAnsi="Times New Roman" w:cs="Times New Roman"/>
                <w:sz w:val="20"/>
                <w:szCs w:val="20"/>
              </w:rPr>
            </w:pPr>
          </w:p>
        </w:tc>
        <w:tc>
          <w:tcPr>
            <w:tcW w:w="960" w:type="dxa"/>
            <w:gridSpan w:val="2"/>
            <w:tcBorders>
              <w:top w:val="single" w:sz="6" w:space="0" w:color="auto"/>
              <w:left w:val="single" w:sz="6" w:space="0" w:color="auto"/>
              <w:bottom w:val="single" w:sz="6" w:space="0" w:color="auto"/>
              <w:right w:val="single" w:sz="6" w:space="0" w:color="auto"/>
            </w:tcBorders>
          </w:tcPr>
          <w:p w:rsidR="00AF5F53" w:rsidRPr="00AC095A" w:rsidRDefault="00AF5F53" w:rsidP="00AF5F53">
            <w:pPr>
              <w:pStyle w:val="AralkYok"/>
              <w:rPr>
                <w:rFonts w:ascii="Times New Roman" w:hAnsi="Times New Roman" w:cs="Times New Roman"/>
                <w:sz w:val="20"/>
                <w:szCs w:val="20"/>
              </w:rPr>
            </w:pPr>
          </w:p>
        </w:tc>
      </w:tr>
      <w:tr w:rsidR="00AF5F53" w:rsidRPr="00CB616E" w:rsidTr="007E6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72" w:type="dxa"/>
        </w:trPr>
        <w:tc>
          <w:tcPr>
            <w:tcW w:w="642" w:type="dxa"/>
            <w:tcBorders>
              <w:top w:val="single" w:sz="6" w:space="0" w:color="auto"/>
              <w:left w:val="single" w:sz="6" w:space="0" w:color="auto"/>
              <w:bottom w:val="single" w:sz="6" w:space="0" w:color="auto"/>
              <w:right w:val="single" w:sz="6" w:space="0" w:color="auto"/>
            </w:tcBorders>
          </w:tcPr>
          <w:p w:rsidR="00AF5F53" w:rsidRPr="00AC095A" w:rsidRDefault="00AF5F53" w:rsidP="00AF5F53">
            <w:pPr>
              <w:pStyle w:val="AralkYok"/>
              <w:rPr>
                <w:rFonts w:ascii="Times New Roman" w:hAnsi="Times New Roman" w:cs="Times New Roman"/>
                <w:b/>
                <w:sz w:val="20"/>
                <w:szCs w:val="20"/>
              </w:rPr>
            </w:pPr>
          </w:p>
          <w:p w:rsidR="00AF5F53" w:rsidRPr="00AC095A" w:rsidRDefault="00AF5F53" w:rsidP="00AF5F53">
            <w:pPr>
              <w:pStyle w:val="AralkYok"/>
              <w:rPr>
                <w:rFonts w:ascii="Times New Roman" w:hAnsi="Times New Roman" w:cs="Times New Roman"/>
                <w:b/>
                <w:sz w:val="20"/>
                <w:szCs w:val="20"/>
              </w:rPr>
            </w:pPr>
          </w:p>
          <w:p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4</w:t>
            </w:r>
          </w:p>
        </w:tc>
        <w:tc>
          <w:tcPr>
            <w:tcW w:w="6560" w:type="dxa"/>
            <w:gridSpan w:val="4"/>
            <w:tcBorders>
              <w:top w:val="single" w:sz="6" w:space="0" w:color="auto"/>
              <w:left w:val="single" w:sz="6" w:space="0" w:color="auto"/>
              <w:bottom w:val="single" w:sz="6" w:space="0" w:color="auto"/>
              <w:right w:val="single" w:sz="6" w:space="0" w:color="auto"/>
            </w:tcBorders>
          </w:tcPr>
          <w:p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ÖĞRETİM SÜRECİ</w:t>
            </w:r>
          </w:p>
          <w:p w:rsidR="00AF5F53" w:rsidRPr="00AC095A" w:rsidRDefault="00AF5F53" w:rsidP="00044A35">
            <w:pPr>
              <w:pStyle w:val="AralkYok"/>
              <w:rPr>
                <w:rFonts w:ascii="Times New Roman" w:hAnsi="Times New Roman" w:cs="Times New Roman"/>
                <w:sz w:val="20"/>
                <w:szCs w:val="20"/>
              </w:rPr>
            </w:pPr>
            <w:r w:rsidRPr="00AC095A">
              <w:rPr>
                <w:rFonts w:ascii="Times New Roman" w:hAnsi="Times New Roman" w:cs="Times New Roman"/>
                <w:sz w:val="20"/>
                <w:szCs w:val="20"/>
              </w:rPr>
              <w:t>Yöntem ve teknikleri, zamanı verimli kullanma, bireysel farklılıkları dikkate alma, öğrenci katılımını sağlama, materyal kullanma, dönüt verme ve değerlendirme</w:t>
            </w:r>
            <w:r w:rsidR="00044A35" w:rsidRPr="00AC095A">
              <w:rPr>
                <w:rFonts w:ascii="Times New Roman" w:hAnsi="Times New Roman" w:cs="Times New Roman"/>
                <w:sz w:val="20"/>
                <w:szCs w:val="20"/>
              </w:rPr>
              <w:t xml:space="preserve"> (18 PUAN).</w:t>
            </w:r>
          </w:p>
        </w:tc>
        <w:tc>
          <w:tcPr>
            <w:tcW w:w="1692" w:type="dxa"/>
            <w:tcBorders>
              <w:top w:val="single" w:sz="6" w:space="0" w:color="auto"/>
              <w:left w:val="single" w:sz="6" w:space="0" w:color="auto"/>
              <w:bottom w:val="single" w:sz="6" w:space="0" w:color="auto"/>
              <w:right w:val="single" w:sz="6" w:space="0" w:color="auto"/>
            </w:tcBorders>
          </w:tcPr>
          <w:p w:rsidR="00AF5F53" w:rsidRPr="00AC095A" w:rsidRDefault="00AF5F53" w:rsidP="0044224C">
            <w:pPr>
              <w:pStyle w:val="AralkYok"/>
              <w:jc w:val="center"/>
              <w:rPr>
                <w:rFonts w:ascii="Times New Roman" w:hAnsi="Times New Roman" w:cs="Times New Roman"/>
                <w:sz w:val="20"/>
                <w:szCs w:val="20"/>
              </w:rPr>
            </w:pPr>
          </w:p>
          <w:p w:rsidR="00AF5F53" w:rsidRPr="00AC095A" w:rsidRDefault="00AF5F53" w:rsidP="0044224C">
            <w:pPr>
              <w:pStyle w:val="AralkYok"/>
              <w:jc w:val="center"/>
              <w:rPr>
                <w:rFonts w:ascii="Times New Roman" w:hAnsi="Times New Roman" w:cs="Times New Roman"/>
                <w:sz w:val="20"/>
                <w:szCs w:val="20"/>
              </w:rPr>
            </w:pPr>
          </w:p>
          <w:p w:rsidR="00AF5F53" w:rsidRPr="00AC095A" w:rsidRDefault="00AF5F53" w:rsidP="0044224C">
            <w:pPr>
              <w:pStyle w:val="AralkYok"/>
              <w:jc w:val="center"/>
              <w:rPr>
                <w:rFonts w:ascii="Times New Roman" w:hAnsi="Times New Roman" w:cs="Times New Roman"/>
                <w:sz w:val="20"/>
                <w:szCs w:val="20"/>
              </w:rPr>
            </w:pPr>
          </w:p>
        </w:tc>
        <w:tc>
          <w:tcPr>
            <w:tcW w:w="960" w:type="dxa"/>
            <w:gridSpan w:val="2"/>
            <w:tcBorders>
              <w:top w:val="single" w:sz="6" w:space="0" w:color="auto"/>
              <w:left w:val="single" w:sz="6" w:space="0" w:color="auto"/>
              <w:bottom w:val="single" w:sz="6" w:space="0" w:color="auto"/>
              <w:right w:val="single" w:sz="6" w:space="0" w:color="auto"/>
            </w:tcBorders>
          </w:tcPr>
          <w:p w:rsidR="00AF5F53" w:rsidRPr="00AC095A" w:rsidRDefault="00AF5F53" w:rsidP="00AF5F53">
            <w:pPr>
              <w:pStyle w:val="AralkYok"/>
              <w:rPr>
                <w:rFonts w:ascii="Times New Roman" w:hAnsi="Times New Roman" w:cs="Times New Roman"/>
                <w:sz w:val="20"/>
                <w:szCs w:val="20"/>
              </w:rPr>
            </w:pPr>
          </w:p>
        </w:tc>
      </w:tr>
      <w:tr w:rsidR="00AF5F53" w:rsidRPr="00CB616E" w:rsidTr="007E6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72" w:type="dxa"/>
        </w:trPr>
        <w:tc>
          <w:tcPr>
            <w:tcW w:w="642" w:type="dxa"/>
            <w:tcBorders>
              <w:top w:val="single" w:sz="6" w:space="0" w:color="auto"/>
              <w:left w:val="single" w:sz="6" w:space="0" w:color="auto"/>
              <w:bottom w:val="single" w:sz="6" w:space="0" w:color="auto"/>
              <w:right w:val="single" w:sz="6" w:space="0" w:color="auto"/>
            </w:tcBorders>
          </w:tcPr>
          <w:p w:rsidR="00AF5F53" w:rsidRPr="00AC095A" w:rsidRDefault="00AF5F53" w:rsidP="00AF5F53">
            <w:pPr>
              <w:pStyle w:val="AralkYok"/>
              <w:rPr>
                <w:rFonts w:ascii="Times New Roman" w:hAnsi="Times New Roman" w:cs="Times New Roman"/>
                <w:b/>
                <w:sz w:val="20"/>
                <w:szCs w:val="20"/>
              </w:rPr>
            </w:pPr>
          </w:p>
          <w:p w:rsidR="00AF5F53" w:rsidRPr="00AC095A" w:rsidRDefault="00AF5F53" w:rsidP="00AF5F53">
            <w:pPr>
              <w:pStyle w:val="AralkYok"/>
              <w:rPr>
                <w:rFonts w:ascii="Times New Roman" w:hAnsi="Times New Roman" w:cs="Times New Roman"/>
                <w:b/>
                <w:sz w:val="20"/>
                <w:szCs w:val="20"/>
              </w:rPr>
            </w:pPr>
          </w:p>
          <w:p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5</w:t>
            </w:r>
          </w:p>
        </w:tc>
        <w:tc>
          <w:tcPr>
            <w:tcW w:w="6560" w:type="dxa"/>
            <w:gridSpan w:val="4"/>
            <w:tcBorders>
              <w:top w:val="single" w:sz="6" w:space="0" w:color="auto"/>
              <w:left w:val="single" w:sz="6" w:space="0" w:color="auto"/>
              <w:bottom w:val="single" w:sz="6" w:space="0" w:color="auto"/>
              <w:right w:val="single" w:sz="6" w:space="0" w:color="auto"/>
            </w:tcBorders>
          </w:tcPr>
          <w:p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SINIF YÖNETİMİ</w:t>
            </w:r>
          </w:p>
          <w:p w:rsidR="00AF5F53" w:rsidRPr="00AC095A" w:rsidRDefault="00AF5F53" w:rsidP="00CB1C54">
            <w:pPr>
              <w:pStyle w:val="AralkYok"/>
              <w:rPr>
                <w:rFonts w:ascii="Times New Roman" w:hAnsi="Times New Roman" w:cs="Times New Roman"/>
                <w:sz w:val="20"/>
                <w:szCs w:val="20"/>
              </w:rPr>
            </w:pPr>
            <w:r w:rsidRPr="00AC095A">
              <w:rPr>
                <w:rFonts w:ascii="Times New Roman" w:hAnsi="Times New Roman" w:cs="Times New Roman"/>
                <w:sz w:val="20"/>
                <w:szCs w:val="20"/>
              </w:rPr>
              <w:t xml:space="preserve">Derse uygun giriş yapma, dikkat çekme, demokratik ortam sağlama, güdüleme, </w:t>
            </w:r>
            <w:proofErr w:type="spellStart"/>
            <w:r w:rsidRPr="00AC095A">
              <w:rPr>
                <w:rFonts w:ascii="Times New Roman" w:hAnsi="Times New Roman" w:cs="Times New Roman"/>
                <w:sz w:val="20"/>
                <w:szCs w:val="20"/>
              </w:rPr>
              <w:t>pekiştireç</w:t>
            </w:r>
            <w:proofErr w:type="spellEnd"/>
            <w:r w:rsidRPr="00AC095A">
              <w:rPr>
                <w:rFonts w:ascii="Times New Roman" w:hAnsi="Times New Roman" w:cs="Times New Roman"/>
                <w:sz w:val="20"/>
                <w:szCs w:val="20"/>
              </w:rPr>
              <w:t xml:space="preserve"> kullanma, konuyu toparlama, ders sonrası etkinlikler belirleme, öğrencilerin sınıfı düzgün boşaltmalarını sağlama</w:t>
            </w:r>
            <w:r w:rsidR="00CB1C54" w:rsidRPr="00AC095A">
              <w:rPr>
                <w:rFonts w:ascii="Times New Roman" w:hAnsi="Times New Roman" w:cs="Times New Roman"/>
                <w:sz w:val="20"/>
                <w:szCs w:val="20"/>
              </w:rPr>
              <w:t>(20 PUAN).</w:t>
            </w:r>
          </w:p>
        </w:tc>
        <w:tc>
          <w:tcPr>
            <w:tcW w:w="1692" w:type="dxa"/>
            <w:tcBorders>
              <w:top w:val="single" w:sz="6" w:space="0" w:color="auto"/>
              <w:left w:val="single" w:sz="6" w:space="0" w:color="auto"/>
              <w:bottom w:val="single" w:sz="6" w:space="0" w:color="auto"/>
              <w:right w:val="single" w:sz="6" w:space="0" w:color="auto"/>
            </w:tcBorders>
          </w:tcPr>
          <w:p w:rsidR="00AF5F53" w:rsidRPr="00AC095A" w:rsidRDefault="00AF5F53" w:rsidP="0044224C">
            <w:pPr>
              <w:pStyle w:val="AralkYok"/>
              <w:jc w:val="center"/>
              <w:rPr>
                <w:rFonts w:ascii="Times New Roman" w:hAnsi="Times New Roman" w:cs="Times New Roman"/>
                <w:sz w:val="20"/>
                <w:szCs w:val="20"/>
              </w:rPr>
            </w:pPr>
          </w:p>
          <w:p w:rsidR="00AF5F53" w:rsidRPr="00AC095A" w:rsidRDefault="00AF5F53" w:rsidP="0044224C">
            <w:pPr>
              <w:pStyle w:val="AralkYok"/>
              <w:jc w:val="center"/>
              <w:rPr>
                <w:rFonts w:ascii="Times New Roman" w:hAnsi="Times New Roman" w:cs="Times New Roman"/>
                <w:sz w:val="20"/>
                <w:szCs w:val="20"/>
              </w:rPr>
            </w:pPr>
          </w:p>
          <w:p w:rsidR="00AF5F53" w:rsidRPr="00AC095A" w:rsidRDefault="00AF5F53" w:rsidP="0044224C">
            <w:pPr>
              <w:pStyle w:val="AralkYok"/>
              <w:jc w:val="center"/>
              <w:rPr>
                <w:rFonts w:ascii="Times New Roman" w:hAnsi="Times New Roman" w:cs="Times New Roman"/>
                <w:sz w:val="20"/>
                <w:szCs w:val="20"/>
              </w:rPr>
            </w:pPr>
          </w:p>
        </w:tc>
        <w:tc>
          <w:tcPr>
            <w:tcW w:w="960" w:type="dxa"/>
            <w:gridSpan w:val="2"/>
            <w:tcBorders>
              <w:top w:val="single" w:sz="6" w:space="0" w:color="auto"/>
              <w:left w:val="single" w:sz="6" w:space="0" w:color="auto"/>
              <w:bottom w:val="single" w:sz="6" w:space="0" w:color="auto"/>
              <w:right w:val="single" w:sz="6" w:space="0" w:color="auto"/>
            </w:tcBorders>
          </w:tcPr>
          <w:p w:rsidR="00AF5F53" w:rsidRPr="00AC095A" w:rsidRDefault="00AF5F53" w:rsidP="00AF5F53">
            <w:pPr>
              <w:pStyle w:val="AralkYok"/>
              <w:rPr>
                <w:rFonts w:ascii="Times New Roman" w:hAnsi="Times New Roman" w:cs="Times New Roman"/>
                <w:sz w:val="20"/>
                <w:szCs w:val="20"/>
              </w:rPr>
            </w:pPr>
          </w:p>
        </w:tc>
      </w:tr>
      <w:tr w:rsidR="00AF5F53" w:rsidRPr="00CB616E" w:rsidTr="007E6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72" w:type="dxa"/>
        </w:trPr>
        <w:tc>
          <w:tcPr>
            <w:tcW w:w="642" w:type="dxa"/>
            <w:tcBorders>
              <w:top w:val="single" w:sz="6" w:space="0" w:color="auto"/>
              <w:left w:val="single" w:sz="6" w:space="0" w:color="auto"/>
              <w:bottom w:val="single" w:sz="6" w:space="0" w:color="auto"/>
              <w:right w:val="single" w:sz="6" w:space="0" w:color="auto"/>
            </w:tcBorders>
          </w:tcPr>
          <w:p w:rsidR="00AF5F53" w:rsidRPr="00AC095A" w:rsidRDefault="00AF5F53" w:rsidP="00AF5F53">
            <w:pPr>
              <w:pStyle w:val="AralkYok"/>
              <w:rPr>
                <w:rFonts w:ascii="Times New Roman" w:hAnsi="Times New Roman" w:cs="Times New Roman"/>
                <w:b/>
                <w:sz w:val="20"/>
                <w:szCs w:val="20"/>
              </w:rPr>
            </w:pPr>
          </w:p>
          <w:p w:rsidR="00AF5F53" w:rsidRPr="00AC095A" w:rsidRDefault="00AF5F53" w:rsidP="00AF5F53">
            <w:pPr>
              <w:pStyle w:val="AralkYok"/>
              <w:rPr>
                <w:rFonts w:ascii="Times New Roman" w:hAnsi="Times New Roman" w:cs="Times New Roman"/>
                <w:b/>
                <w:sz w:val="20"/>
                <w:szCs w:val="20"/>
              </w:rPr>
            </w:pPr>
          </w:p>
          <w:p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6</w:t>
            </w:r>
          </w:p>
        </w:tc>
        <w:tc>
          <w:tcPr>
            <w:tcW w:w="6560" w:type="dxa"/>
            <w:gridSpan w:val="4"/>
            <w:tcBorders>
              <w:top w:val="single" w:sz="6" w:space="0" w:color="auto"/>
              <w:left w:val="single" w:sz="6" w:space="0" w:color="auto"/>
              <w:bottom w:val="single" w:sz="6" w:space="0" w:color="auto"/>
              <w:right w:val="single" w:sz="6" w:space="0" w:color="auto"/>
            </w:tcBorders>
          </w:tcPr>
          <w:p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İLETİŞİM</w:t>
            </w:r>
          </w:p>
          <w:p w:rsidR="00AF5F53" w:rsidRPr="00AC095A" w:rsidRDefault="00AF5F53" w:rsidP="00CB1C54">
            <w:pPr>
              <w:pStyle w:val="AralkYok"/>
              <w:rPr>
                <w:rFonts w:ascii="Times New Roman" w:hAnsi="Times New Roman" w:cs="Times New Roman"/>
                <w:sz w:val="20"/>
                <w:szCs w:val="20"/>
              </w:rPr>
            </w:pPr>
            <w:r w:rsidRPr="00AC095A">
              <w:rPr>
                <w:rFonts w:ascii="Times New Roman" w:hAnsi="Times New Roman" w:cs="Times New Roman"/>
                <w:sz w:val="20"/>
                <w:szCs w:val="20"/>
              </w:rPr>
              <w:t>Öğrencilerle etkili iletişim kurma, anlaşılır açıklamalar ve yönergeler verme, konuya uygun sorular sorma, ses tonunu etkili kullanma, öğrencileri ilgiyle dinleme, beden dilini etkili kullanma</w:t>
            </w:r>
            <w:r w:rsidR="00CB1C54" w:rsidRPr="00AC095A">
              <w:rPr>
                <w:rFonts w:ascii="Times New Roman" w:hAnsi="Times New Roman" w:cs="Times New Roman"/>
                <w:sz w:val="20"/>
                <w:szCs w:val="20"/>
              </w:rPr>
              <w:t xml:space="preserve"> (15 PUAN).</w:t>
            </w:r>
          </w:p>
        </w:tc>
        <w:tc>
          <w:tcPr>
            <w:tcW w:w="1692" w:type="dxa"/>
            <w:tcBorders>
              <w:top w:val="single" w:sz="6" w:space="0" w:color="auto"/>
              <w:left w:val="single" w:sz="6" w:space="0" w:color="auto"/>
              <w:bottom w:val="single" w:sz="6" w:space="0" w:color="auto"/>
              <w:right w:val="single" w:sz="6" w:space="0" w:color="auto"/>
            </w:tcBorders>
          </w:tcPr>
          <w:p w:rsidR="00AF5F53" w:rsidRPr="00AC095A" w:rsidRDefault="00AF5F53" w:rsidP="0044224C">
            <w:pPr>
              <w:pStyle w:val="AralkYok"/>
              <w:jc w:val="center"/>
              <w:rPr>
                <w:rFonts w:ascii="Times New Roman" w:hAnsi="Times New Roman" w:cs="Times New Roman"/>
                <w:sz w:val="20"/>
                <w:szCs w:val="20"/>
              </w:rPr>
            </w:pPr>
          </w:p>
          <w:p w:rsidR="00AF5F53" w:rsidRPr="00AC095A" w:rsidRDefault="00AF5F53" w:rsidP="0044224C">
            <w:pPr>
              <w:pStyle w:val="AralkYok"/>
              <w:jc w:val="center"/>
              <w:rPr>
                <w:rFonts w:ascii="Times New Roman" w:hAnsi="Times New Roman" w:cs="Times New Roman"/>
                <w:sz w:val="20"/>
                <w:szCs w:val="20"/>
              </w:rPr>
            </w:pPr>
          </w:p>
          <w:p w:rsidR="00AF5F53" w:rsidRPr="00AC095A" w:rsidRDefault="00AF5F53" w:rsidP="0044224C">
            <w:pPr>
              <w:pStyle w:val="AralkYok"/>
              <w:jc w:val="center"/>
              <w:rPr>
                <w:rFonts w:ascii="Times New Roman" w:hAnsi="Times New Roman" w:cs="Times New Roman"/>
                <w:sz w:val="20"/>
                <w:szCs w:val="20"/>
              </w:rPr>
            </w:pPr>
          </w:p>
        </w:tc>
        <w:tc>
          <w:tcPr>
            <w:tcW w:w="960" w:type="dxa"/>
            <w:gridSpan w:val="2"/>
            <w:tcBorders>
              <w:top w:val="single" w:sz="6" w:space="0" w:color="auto"/>
              <w:left w:val="single" w:sz="6" w:space="0" w:color="auto"/>
              <w:bottom w:val="single" w:sz="6" w:space="0" w:color="auto"/>
              <w:right w:val="single" w:sz="6" w:space="0" w:color="auto"/>
            </w:tcBorders>
          </w:tcPr>
          <w:p w:rsidR="00AF5F53" w:rsidRPr="00AC095A" w:rsidRDefault="00AF5F53" w:rsidP="00AF5F53">
            <w:pPr>
              <w:pStyle w:val="AralkYok"/>
              <w:rPr>
                <w:rFonts w:ascii="Times New Roman" w:hAnsi="Times New Roman" w:cs="Times New Roman"/>
                <w:sz w:val="20"/>
                <w:szCs w:val="20"/>
              </w:rPr>
            </w:pPr>
          </w:p>
        </w:tc>
      </w:tr>
      <w:tr w:rsidR="00AF5F53" w:rsidRPr="00CB616E" w:rsidTr="007E6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72" w:type="dxa"/>
        </w:trPr>
        <w:tc>
          <w:tcPr>
            <w:tcW w:w="642" w:type="dxa"/>
            <w:tcBorders>
              <w:top w:val="single" w:sz="6" w:space="0" w:color="auto"/>
              <w:left w:val="single" w:sz="6" w:space="0" w:color="auto"/>
              <w:bottom w:val="single" w:sz="6" w:space="0" w:color="auto"/>
              <w:right w:val="single" w:sz="6" w:space="0" w:color="auto"/>
            </w:tcBorders>
          </w:tcPr>
          <w:p w:rsidR="00AF5F53" w:rsidRPr="00AC095A" w:rsidRDefault="00AF5F53" w:rsidP="00AF5F53">
            <w:pPr>
              <w:pStyle w:val="AralkYok"/>
              <w:rPr>
                <w:rFonts w:ascii="Times New Roman" w:hAnsi="Times New Roman" w:cs="Times New Roman"/>
                <w:b/>
                <w:sz w:val="20"/>
                <w:szCs w:val="20"/>
              </w:rPr>
            </w:pPr>
          </w:p>
          <w:p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7</w:t>
            </w:r>
          </w:p>
        </w:tc>
        <w:tc>
          <w:tcPr>
            <w:tcW w:w="6560" w:type="dxa"/>
            <w:gridSpan w:val="4"/>
            <w:tcBorders>
              <w:top w:val="single" w:sz="6" w:space="0" w:color="auto"/>
              <w:left w:val="single" w:sz="6" w:space="0" w:color="auto"/>
              <w:bottom w:val="single" w:sz="6" w:space="0" w:color="auto"/>
              <w:right w:val="single" w:sz="6" w:space="0" w:color="auto"/>
            </w:tcBorders>
          </w:tcPr>
          <w:p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DEĞERLENDİRME ve KAYIT TUTMA</w:t>
            </w:r>
          </w:p>
          <w:p w:rsidR="00AF5F53" w:rsidRPr="00AC095A" w:rsidRDefault="00AF5F53" w:rsidP="003E0B30">
            <w:pPr>
              <w:pStyle w:val="AralkYok"/>
              <w:rPr>
                <w:rFonts w:ascii="Times New Roman" w:hAnsi="Times New Roman" w:cs="Times New Roman"/>
                <w:sz w:val="20"/>
                <w:szCs w:val="20"/>
              </w:rPr>
            </w:pPr>
            <w:r w:rsidRPr="00AC095A">
              <w:rPr>
                <w:rFonts w:ascii="Times New Roman" w:hAnsi="Times New Roman" w:cs="Times New Roman"/>
                <w:sz w:val="20"/>
                <w:szCs w:val="20"/>
              </w:rPr>
              <w:t>Uygun değerlendirme materyali hazırlama, öğrenciler dönüt verme, öğrencilerin ürünlerini notlandırma, değerlendirme kayıtlarını tutma</w:t>
            </w:r>
            <w:r w:rsidR="003E0B30" w:rsidRPr="00AC095A">
              <w:rPr>
                <w:rFonts w:ascii="Times New Roman" w:hAnsi="Times New Roman" w:cs="Times New Roman"/>
                <w:sz w:val="20"/>
                <w:szCs w:val="20"/>
              </w:rPr>
              <w:t xml:space="preserve"> (8 PUAN)</w:t>
            </w:r>
            <w:r w:rsidRPr="00AC095A">
              <w:rPr>
                <w:rFonts w:ascii="Times New Roman" w:hAnsi="Times New Roman" w:cs="Times New Roman"/>
                <w:sz w:val="20"/>
                <w:szCs w:val="20"/>
              </w:rPr>
              <w:t>.</w:t>
            </w:r>
          </w:p>
        </w:tc>
        <w:tc>
          <w:tcPr>
            <w:tcW w:w="1692" w:type="dxa"/>
            <w:tcBorders>
              <w:top w:val="single" w:sz="6" w:space="0" w:color="auto"/>
              <w:left w:val="single" w:sz="6" w:space="0" w:color="auto"/>
              <w:bottom w:val="single" w:sz="6" w:space="0" w:color="auto"/>
              <w:right w:val="single" w:sz="6" w:space="0" w:color="auto"/>
            </w:tcBorders>
          </w:tcPr>
          <w:p w:rsidR="00AF5F53" w:rsidRPr="00AC095A" w:rsidRDefault="00AF5F53" w:rsidP="0044224C">
            <w:pPr>
              <w:pStyle w:val="AralkYok"/>
              <w:jc w:val="center"/>
              <w:rPr>
                <w:rFonts w:ascii="Times New Roman" w:hAnsi="Times New Roman" w:cs="Times New Roman"/>
                <w:sz w:val="20"/>
                <w:szCs w:val="20"/>
              </w:rPr>
            </w:pPr>
          </w:p>
          <w:p w:rsidR="00AF5F53" w:rsidRPr="00AC095A" w:rsidRDefault="00AF5F53" w:rsidP="0044224C">
            <w:pPr>
              <w:pStyle w:val="AralkYok"/>
              <w:jc w:val="center"/>
              <w:rPr>
                <w:rFonts w:ascii="Times New Roman" w:hAnsi="Times New Roman" w:cs="Times New Roman"/>
                <w:sz w:val="20"/>
                <w:szCs w:val="20"/>
              </w:rPr>
            </w:pPr>
          </w:p>
        </w:tc>
        <w:tc>
          <w:tcPr>
            <w:tcW w:w="960" w:type="dxa"/>
            <w:gridSpan w:val="2"/>
            <w:tcBorders>
              <w:top w:val="single" w:sz="6" w:space="0" w:color="auto"/>
              <w:left w:val="single" w:sz="6" w:space="0" w:color="auto"/>
              <w:bottom w:val="single" w:sz="6" w:space="0" w:color="auto"/>
              <w:right w:val="single" w:sz="6" w:space="0" w:color="auto"/>
            </w:tcBorders>
          </w:tcPr>
          <w:p w:rsidR="00AF5F53" w:rsidRPr="00AC095A" w:rsidRDefault="00AF5F53" w:rsidP="00AF5F53">
            <w:pPr>
              <w:pStyle w:val="AralkYok"/>
              <w:rPr>
                <w:rFonts w:ascii="Times New Roman" w:hAnsi="Times New Roman" w:cs="Times New Roman"/>
                <w:sz w:val="20"/>
                <w:szCs w:val="20"/>
              </w:rPr>
            </w:pPr>
          </w:p>
        </w:tc>
      </w:tr>
      <w:tr w:rsidR="00AF5F53" w:rsidRPr="00CB616E" w:rsidTr="00E40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72" w:type="dxa"/>
          <w:trHeight w:val="720"/>
        </w:trPr>
        <w:tc>
          <w:tcPr>
            <w:tcW w:w="642" w:type="dxa"/>
            <w:tcBorders>
              <w:top w:val="single" w:sz="6" w:space="0" w:color="auto"/>
              <w:left w:val="single" w:sz="6" w:space="0" w:color="auto"/>
              <w:bottom w:val="single" w:sz="4" w:space="0" w:color="auto"/>
              <w:right w:val="single" w:sz="6" w:space="0" w:color="auto"/>
            </w:tcBorders>
          </w:tcPr>
          <w:p w:rsidR="00AF5F53" w:rsidRPr="00AC095A" w:rsidRDefault="00AF5F53" w:rsidP="00AF5F53">
            <w:pPr>
              <w:pStyle w:val="AralkYok"/>
              <w:rPr>
                <w:rFonts w:ascii="Times New Roman" w:hAnsi="Times New Roman" w:cs="Times New Roman"/>
                <w:b/>
                <w:sz w:val="20"/>
                <w:szCs w:val="20"/>
              </w:rPr>
            </w:pPr>
          </w:p>
          <w:p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8</w:t>
            </w:r>
          </w:p>
        </w:tc>
        <w:tc>
          <w:tcPr>
            <w:tcW w:w="6560" w:type="dxa"/>
            <w:gridSpan w:val="4"/>
            <w:tcBorders>
              <w:top w:val="single" w:sz="6" w:space="0" w:color="auto"/>
              <w:left w:val="single" w:sz="6" w:space="0" w:color="auto"/>
              <w:bottom w:val="single" w:sz="4" w:space="0" w:color="auto"/>
              <w:right w:val="single" w:sz="6" w:space="0" w:color="auto"/>
            </w:tcBorders>
          </w:tcPr>
          <w:p w:rsidR="00AF5F53" w:rsidRPr="00AC095A" w:rsidRDefault="00AF5F53" w:rsidP="00AF5F53">
            <w:pPr>
              <w:pStyle w:val="AralkYok"/>
              <w:rPr>
                <w:rFonts w:ascii="Times New Roman" w:hAnsi="Times New Roman" w:cs="Times New Roman"/>
                <w:b/>
                <w:sz w:val="20"/>
                <w:szCs w:val="20"/>
              </w:rPr>
            </w:pPr>
            <w:r w:rsidRPr="00AC095A">
              <w:rPr>
                <w:rFonts w:ascii="Times New Roman" w:hAnsi="Times New Roman" w:cs="Times New Roman"/>
                <w:b/>
                <w:sz w:val="20"/>
                <w:szCs w:val="20"/>
              </w:rPr>
              <w:t>DİĞER MESLEKİ YETERLİLİKLER</w:t>
            </w:r>
          </w:p>
          <w:p w:rsidR="00E400D3" w:rsidRPr="00AC095A" w:rsidRDefault="00AF5F53" w:rsidP="00AF5F53">
            <w:pPr>
              <w:pStyle w:val="AralkYok"/>
              <w:rPr>
                <w:rFonts w:ascii="Times New Roman" w:hAnsi="Times New Roman" w:cs="Times New Roman"/>
                <w:sz w:val="20"/>
                <w:szCs w:val="20"/>
              </w:rPr>
            </w:pPr>
            <w:r w:rsidRPr="00AC095A">
              <w:rPr>
                <w:rFonts w:ascii="Times New Roman" w:hAnsi="Times New Roman" w:cs="Times New Roman"/>
                <w:sz w:val="20"/>
                <w:szCs w:val="20"/>
              </w:rPr>
              <w:t>Meslekle ilgili yasa ve yönetmeliklerin farkında olma, mesleki önerilere açık olma, okul etkinliklerine katılma, davranışlarıyla örnek olma</w:t>
            </w:r>
            <w:r w:rsidR="003E0B30" w:rsidRPr="00AC095A">
              <w:rPr>
                <w:rFonts w:ascii="Times New Roman" w:hAnsi="Times New Roman" w:cs="Times New Roman"/>
                <w:sz w:val="20"/>
                <w:szCs w:val="20"/>
              </w:rPr>
              <w:t xml:space="preserve"> (8 PUAN)</w:t>
            </w:r>
            <w:r w:rsidRPr="00AC095A">
              <w:rPr>
                <w:rFonts w:ascii="Times New Roman" w:hAnsi="Times New Roman" w:cs="Times New Roman"/>
                <w:sz w:val="20"/>
                <w:szCs w:val="20"/>
              </w:rPr>
              <w:t>.</w:t>
            </w:r>
          </w:p>
        </w:tc>
        <w:tc>
          <w:tcPr>
            <w:tcW w:w="1692" w:type="dxa"/>
            <w:tcBorders>
              <w:top w:val="single" w:sz="6" w:space="0" w:color="auto"/>
              <w:left w:val="single" w:sz="6" w:space="0" w:color="auto"/>
              <w:bottom w:val="single" w:sz="4" w:space="0" w:color="auto"/>
              <w:right w:val="single" w:sz="6" w:space="0" w:color="auto"/>
            </w:tcBorders>
          </w:tcPr>
          <w:p w:rsidR="00AF5F53" w:rsidRPr="00AC095A" w:rsidRDefault="00AF5F53" w:rsidP="0044224C">
            <w:pPr>
              <w:pStyle w:val="AralkYok"/>
              <w:jc w:val="center"/>
              <w:rPr>
                <w:rFonts w:ascii="Times New Roman" w:hAnsi="Times New Roman" w:cs="Times New Roman"/>
                <w:sz w:val="20"/>
                <w:szCs w:val="20"/>
              </w:rPr>
            </w:pPr>
          </w:p>
          <w:p w:rsidR="00AF5F53" w:rsidRPr="00AC095A" w:rsidRDefault="00AF5F53" w:rsidP="0044224C">
            <w:pPr>
              <w:pStyle w:val="AralkYok"/>
              <w:jc w:val="center"/>
              <w:rPr>
                <w:rFonts w:ascii="Times New Roman" w:hAnsi="Times New Roman" w:cs="Times New Roman"/>
                <w:sz w:val="20"/>
                <w:szCs w:val="20"/>
              </w:rPr>
            </w:pPr>
          </w:p>
        </w:tc>
        <w:tc>
          <w:tcPr>
            <w:tcW w:w="960" w:type="dxa"/>
            <w:gridSpan w:val="2"/>
            <w:tcBorders>
              <w:top w:val="single" w:sz="6" w:space="0" w:color="auto"/>
              <w:left w:val="single" w:sz="6" w:space="0" w:color="auto"/>
              <w:bottom w:val="single" w:sz="4" w:space="0" w:color="auto"/>
              <w:right w:val="single" w:sz="6" w:space="0" w:color="auto"/>
            </w:tcBorders>
          </w:tcPr>
          <w:p w:rsidR="00AF5F53" w:rsidRPr="00AC095A" w:rsidRDefault="00AF5F53" w:rsidP="00AF5F53">
            <w:pPr>
              <w:pStyle w:val="AralkYok"/>
              <w:rPr>
                <w:rFonts w:ascii="Times New Roman" w:hAnsi="Times New Roman" w:cs="Times New Roman"/>
                <w:sz w:val="20"/>
                <w:szCs w:val="20"/>
              </w:rPr>
            </w:pPr>
          </w:p>
        </w:tc>
      </w:tr>
      <w:tr w:rsidR="00E400D3" w:rsidRPr="00CB616E" w:rsidTr="00E40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72" w:type="dxa"/>
          <w:trHeight w:val="201"/>
        </w:trPr>
        <w:tc>
          <w:tcPr>
            <w:tcW w:w="642" w:type="dxa"/>
            <w:tcBorders>
              <w:top w:val="single" w:sz="4" w:space="0" w:color="auto"/>
              <w:left w:val="single" w:sz="6" w:space="0" w:color="auto"/>
              <w:bottom w:val="single" w:sz="6" w:space="0" w:color="auto"/>
              <w:right w:val="single" w:sz="6" w:space="0" w:color="auto"/>
            </w:tcBorders>
          </w:tcPr>
          <w:p w:rsidR="00CA3838" w:rsidRDefault="00CA3838" w:rsidP="00AF5F53">
            <w:pPr>
              <w:pStyle w:val="AralkYok"/>
              <w:rPr>
                <w:rFonts w:ascii="Times New Roman" w:hAnsi="Times New Roman" w:cs="Times New Roman"/>
                <w:b/>
                <w:sz w:val="20"/>
                <w:szCs w:val="20"/>
              </w:rPr>
            </w:pPr>
          </w:p>
          <w:p w:rsidR="00E400D3" w:rsidRPr="00AC095A" w:rsidRDefault="00E400D3" w:rsidP="00AF5F53">
            <w:pPr>
              <w:pStyle w:val="AralkYok"/>
              <w:rPr>
                <w:rFonts w:ascii="Times New Roman" w:hAnsi="Times New Roman" w:cs="Times New Roman"/>
                <w:b/>
                <w:sz w:val="20"/>
                <w:szCs w:val="20"/>
              </w:rPr>
            </w:pPr>
          </w:p>
        </w:tc>
        <w:tc>
          <w:tcPr>
            <w:tcW w:w="6560" w:type="dxa"/>
            <w:gridSpan w:val="4"/>
            <w:tcBorders>
              <w:top w:val="single" w:sz="4" w:space="0" w:color="auto"/>
              <w:left w:val="single" w:sz="6" w:space="0" w:color="auto"/>
              <w:bottom w:val="single" w:sz="6" w:space="0" w:color="auto"/>
              <w:right w:val="single" w:sz="6" w:space="0" w:color="auto"/>
            </w:tcBorders>
          </w:tcPr>
          <w:p w:rsidR="00CA3838" w:rsidRDefault="00CA3838" w:rsidP="00AF5F53">
            <w:pPr>
              <w:pStyle w:val="AralkYok"/>
              <w:rPr>
                <w:rFonts w:ascii="Times New Roman" w:hAnsi="Times New Roman" w:cs="Times New Roman"/>
                <w:b/>
                <w:sz w:val="20"/>
                <w:szCs w:val="20"/>
              </w:rPr>
            </w:pPr>
          </w:p>
          <w:p w:rsidR="00BF7C9D" w:rsidRPr="00AC095A" w:rsidRDefault="00BF7C9D" w:rsidP="00BF7C9D">
            <w:pPr>
              <w:pStyle w:val="AralkYok"/>
              <w:rPr>
                <w:rFonts w:ascii="Times New Roman" w:hAnsi="Times New Roman" w:cs="Times New Roman"/>
                <w:b/>
                <w:sz w:val="20"/>
                <w:szCs w:val="20"/>
              </w:rPr>
            </w:pPr>
            <w:r w:rsidRPr="00AC095A">
              <w:rPr>
                <w:rFonts w:ascii="Times New Roman" w:hAnsi="Times New Roman" w:cs="Times New Roman"/>
                <w:b/>
                <w:sz w:val="20"/>
                <w:szCs w:val="20"/>
              </w:rPr>
              <w:t xml:space="preserve">ÖĞRETMEN ADAYININ TOPLAM PUANI </w:t>
            </w:r>
          </w:p>
          <w:p w:rsidR="00CA3838" w:rsidRPr="00AC095A" w:rsidRDefault="00CA3838" w:rsidP="00BF7C9D">
            <w:pPr>
              <w:pStyle w:val="AralkYok"/>
              <w:rPr>
                <w:rFonts w:ascii="Times New Roman" w:hAnsi="Times New Roman" w:cs="Times New Roman"/>
                <w:b/>
                <w:sz w:val="20"/>
                <w:szCs w:val="20"/>
              </w:rPr>
            </w:pPr>
          </w:p>
        </w:tc>
        <w:tc>
          <w:tcPr>
            <w:tcW w:w="1692" w:type="dxa"/>
            <w:tcBorders>
              <w:top w:val="single" w:sz="4" w:space="0" w:color="auto"/>
              <w:left w:val="single" w:sz="6" w:space="0" w:color="auto"/>
              <w:bottom w:val="single" w:sz="6" w:space="0" w:color="auto"/>
              <w:right w:val="single" w:sz="6" w:space="0" w:color="auto"/>
            </w:tcBorders>
          </w:tcPr>
          <w:p w:rsidR="00E400D3" w:rsidRPr="00AC095A" w:rsidRDefault="00E400D3" w:rsidP="0044224C">
            <w:pPr>
              <w:pStyle w:val="AralkYok"/>
              <w:jc w:val="center"/>
              <w:rPr>
                <w:rFonts w:ascii="Times New Roman" w:hAnsi="Times New Roman" w:cs="Times New Roman"/>
                <w:sz w:val="20"/>
                <w:szCs w:val="20"/>
              </w:rPr>
            </w:pPr>
          </w:p>
        </w:tc>
        <w:tc>
          <w:tcPr>
            <w:tcW w:w="960" w:type="dxa"/>
            <w:gridSpan w:val="2"/>
            <w:tcBorders>
              <w:top w:val="single" w:sz="4" w:space="0" w:color="auto"/>
              <w:left w:val="single" w:sz="6" w:space="0" w:color="auto"/>
              <w:bottom w:val="single" w:sz="6" w:space="0" w:color="auto"/>
              <w:right w:val="single" w:sz="6" w:space="0" w:color="auto"/>
            </w:tcBorders>
          </w:tcPr>
          <w:p w:rsidR="00E400D3" w:rsidRPr="00AC095A" w:rsidRDefault="00E400D3" w:rsidP="00AF5F53">
            <w:pPr>
              <w:pStyle w:val="AralkYok"/>
              <w:rPr>
                <w:rFonts w:ascii="Times New Roman" w:hAnsi="Times New Roman" w:cs="Times New Roman"/>
                <w:sz w:val="20"/>
                <w:szCs w:val="20"/>
              </w:rPr>
            </w:pPr>
          </w:p>
        </w:tc>
      </w:tr>
      <w:tr w:rsidR="00AF5F53" w:rsidRPr="00CB616E" w:rsidTr="007E6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72" w:type="dxa"/>
        </w:trPr>
        <w:tc>
          <w:tcPr>
            <w:tcW w:w="642" w:type="dxa"/>
            <w:tcBorders>
              <w:top w:val="single" w:sz="6" w:space="0" w:color="auto"/>
              <w:left w:val="single" w:sz="6" w:space="0" w:color="auto"/>
              <w:bottom w:val="single" w:sz="6" w:space="0" w:color="auto"/>
              <w:right w:val="single" w:sz="6" w:space="0" w:color="auto"/>
            </w:tcBorders>
          </w:tcPr>
          <w:p w:rsidR="00AF5F53" w:rsidRPr="00AC095A" w:rsidRDefault="00AF5F53" w:rsidP="00AF5F53">
            <w:pPr>
              <w:pStyle w:val="AralkYok"/>
              <w:rPr>
                <w:rFonts w:ascii="Times New Roman" w:hAnsi="Times New Roman" w:cs="Times New Roman"/>
                <w:sz w:val="20"/>
                <w:szCs w:val="20"/>
              </w:rPr>
            </w:pPr>
          </w:p>
        </w:tc>
        <w:tc>
          <w:tcPr>
            <w:tcW w:w="6560" w:type="dxa"/>
            <w:gridSpan w:val="4"/>
            <w:tcBorders>
              <w:top w:val="single" w:sz="6" w:space="0" w:color="auto"/>
              <w:left w:val="single" w:sz="6" w:space="0" w:color="auto"/>
              <w:bottom w:val="single" w:sz="6" w:space="0" w:color="auto"/>
              <w:right w:val="single" w:sz="6" w:space="0" w:color="auto"/>
            </w:tcBorders>
          </w:tcPr>
          <w:p w:rsidR="00AF5F53" w:rsidRPr="00AC095A" w:rsidRDefault="00AF5F53" w:rsidP="00AF5F53">
            <w:pPr>
              <w:pStyle w:val="AralkYok"/>
              <w:rPr>
                <w:rFonts w:ascii="Times New Roman" w:hAnsi="Times New Roman" w:cs="Times New Roman"/>
                <w:sz w:val="20"/>
                <w:szCs w:val="20"/>
              </w:rPr>
            </w:pPr>
          </w:p>
          <w:p w:rsidR="00BF7C9D" w:rsidRDefault="00BF7C9D" w:rsidP="00BF7C9D">
            <w:pPr>
              <w:pStyle w:val="AralkYok"/>
              <w:rPr>
                <w:rFonts w:ascii="Times New Roman" w:hAnsi="Times New Roman" w:cs="Times New Roman"/>
                <w:b/>
                <w:sz w:val="20"/>
                <w:szCs w:val="20"/>
              </w:rPr>
            </w:pPr>
            <w:r>
              <w:rPr>
                <w:rFonts w:ascii="Times New Roman" w:hAnsi="Times New Roman" w:cs="Times New Roman"/>
                <w:b/>
                <w:sz w:val="20"/>
                <w:szCs w:val="20"/>
              </w:rPr>
              <w:t>DOSYA DEĞERLENDİRMESİ</w:t>
            </w:r>
            <w:r w:rsidR="00A9632C" w:rsidRPr="00122A5D">
              <w:rPr>
                <w:rFonts w:ascii="Times New Roman" w:hAnsi="Times New Roman" w:cs="Times New Roman"/>
                <w:b/>
                <w:sz w:val="20"/>
                <w:szCs w:val="20"/>
              </w:rPr>
              <w:t>(20 PUAN)</w:t>
            </w:r>
          </w:p>
          <w:p w:rsidR="00AF5F53" w:rsidRPr="00AC095A" w:rsidRDefault="00AF5F53" w:rsidP="00BF7C9D">
            <w:pPr>
              <w:pStyle w:val="AralkYok"/>
              <w:rPr>
                <w:rFonts w:ascii="Times New Roman" w:hAnsi="Times New Roman" w:cs="Times New Roman"/>
                <w:sz w:val="20"/>
                <w:szCs w:val="20"/>
              </w:rPr>
            </w:pPr>
          </w:p>
        </w:tc>
        <w:tc>
          <w:tcPr>
            <w:tcW w:w="1692" w:type="dxa"/>
            <w:tcBorders>
              <w:top w:val="single" w:sz="6" w:space="0" w:color="auto"/>
              <w:left w:val="single" w:sz="6" w:space="0" w:color="auto"/>
              <w:bottom w:val="single" w:sz="6" w:space="0" w:color="auto"/>
              <w:right w:val="single" w:sz="6" w:space="0" w:color="auto"/>
            </w:tcBorders>
          </w:tcPr>
          <w:p w:rsidR="00AF5F53" w:rsidRPr="00AC095A" w:rsidRDefault="00AF5F53" w:rsidP="0044224C">
            <w:pPr>
              <w:pStyle w:val="AralkYok"/>
              <w:jc w:val="center"/>
              <w:rPr>
                <w:rFonts w:ascii="Times New Roman" w:hAnsi="Times New Roman" w:cs="Times New Roman"/>
                <w:sz w:val="20"/>
                <w:szCs w:val="20"/>
              </w:rPr>
            </w:pPr>
          </w:p>
          <w:p w:rsidR="00AF5F53" w:rsidRPr="00EE3714" w:rsidRDefault="00EE3714" w:rsidP="0044224C">
            <w:pPr>
              <w:pStyle w:val="AralkYok"/>
              <w:jc w:val="center"/>
              <w:rPr>
                <w:rFonts w:ascii="Times New Roman" w:hAnsi="Times New Roman" w:cs="Times New Roman"/>
                <w:sz w:val="20"/>
                <w:szCs w:val="20"/>
              </w:rPr>
            </w:pPr>
            <w:r>
              <w:rPr>
                <w:rFonts w:ascii="Times New Roman" w:hAnsi="Times New Roman" w:cs="Times New Roman"/>
                <w:sz w:val="20"/>
                <w:szCs w:val="20"/>
              </w:rPr>
              <w:t>X</w:t>
            </w:r>
          </w:p>
        </w:tc>
        <w:tc>
          <w:tcPr>
            <w:tcW w:w="960" w:type="dxa"/>
            <w:gridSpan w:val="2"/>
            <w:tcBorders>
              <w:top w:val="single" w:sz="6" w:space="0" w:color="auto"/>
              <w:left w:val="single" w:sz="6" w:space="0" w:color="auto"/>
              <w:bottom w:val="single" w:sz="6" w:space="0" w:color="auto"/>
              <w:right w:val="single" w:sz="6" w:space="0" w:color="auto"/>
            </w:tcBorders>
          </w:tcPr>
          <w:p w:rsidR="00AF5F53" w:rsidRPr="00AC095A" w:rsidRDefault="00AF5F53" w:rsidP="00AF5F53">
            <w:pPr>
              <w:pStyle w:val="AralkYok"/>
              <w:rPr>
                <w:rFonts w:ascii="Times New Roman" w:hAnsi="Times New Roman" w:cs="Times New Roman"/>
                <w:sz w:val="20"/>
                <w:szCs w:val="20"/>
              </w:rPr>
            </w:pPr>
          </w:p>
        </w:tc>
      </w:tr>
    </w:tbl>
    <w:p w:rsidR="00D165E3" w:rsidRDefault="00D165E3" w:rsidP="001D539E">
      <w:pPr>
        <w:pStyle w:val="GvdeMetni"/>
        <w:spacing w:before="60" w:line="276" w:lineRule="auto"/>
        <w:ind w:right="271"/>
        <w:jc w:val="both"/>
        <w:rPr>
          <w:w w:val="95"/>
        </w:rPr>
      </w:pPr>
    </w:p>
    <w:sectPr w:rsidR="00D165E3" w:rsidSect="007E323D">
      <w:pgSz w:w="11906" w:h="16838"/>
      <w:pgMar w:top="1135" w:right="991" w:bottom="851"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153963" w15:done="0"/>
  <w15:commentEx w15:paraId="5DF7786B" w15:done="0"/>
  <w15:commentEx w15:paraId="58EB997C" w15:done="0"/>
  <w15:commentEx w15:paraId="22AF70DC" w15:done="0"/>
  <w15:commentEx w15:paraId="1F3AA0E8" w15:done="0"/>
  <w15:commentEx w15:paraId="634BBE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153963" w16cid:durableId="1FC61069"/>
  <w16cid:commentId w16cid:paraId="5DF7786B" w16cid:durableId="1FC62D37"/>
  <w16cid:commentId w16cid:paraId="58EB997C" w16cid:durableId="1FC62D78"/>
  <w16cid:commentId w16cid:paraId="22AF70DC" w16cid:durableId="1FC62E78"/>
  <w16cid:commentId w16cid:paraId="1F3AA0E8" w16cid:durableId="1FC62F09"/>
  <w16cid:commentId w16cid:paraId="634BBEEF" w16cid:durableId="1FC62F32"/>
</w16cid:commentsId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DD7"/>
    <w:multiLevelType w:val="hybridMultilevel"/>
    <w:tmpl w:val="F97CB8C0"/>
    <w:lvl w:ilvl="0" w:tplc="EEAAAD36">
      <w:numFmt w:val="bullet"/>
      <w:lvlText w:val="–"/>
      <w:lvlJc w:val="left"/>
      <w:pPr>
        <w:ind w:left="274" w:hanging="159"/>
      </w:pPr>
      <w:rPr>
        <w:rFonts w:ascii="Arial" w:eastAsia="Arial" w:hAnsi="Arial" w:cs="Arial" w:hint="default"/>
        <w:w w:val="89"/>
        <w:sz w:val="22"/>
        <w:szCs w:val="22"/>
        <w:lang w:val="tr-TR" w:eastAsia="tr-TR" w:bidi="tr-TR"/>
      </w:rPr>
    </w:lvl>
    <w:lvl w:ilvl="1" w:tplc="A2F4198E">
      <w:numFmt w:val="bullet"/>
      <w:lvlText w:val=""/>
      <w:lvlJc w:val="left"/>
      <w:pPr>
        <w:ind w:left="1544" w:hanging="360"/>
      </w:pPr>
      <w:rPr>
        <w:rFonts w:ascii="Symbol" w:eastAsia="Symbol" w:hAnsi="Symbol" w:cs="Symbol" w:hint="default"/>
        <w:w w:val="100"/>
        <w:sz w:val="22"/>
        <w:szCs w:val="22"/>
        <w:lang w:val="tr-TR" w:eastAsia="tr-TR" w:bidi="tr-TR"/>
      </w:rPr>
    </w:lvl>
    <w:lvl w:ilvl="2" w:tplc="041F000B">
      <w:start w:val="1"/>
      <w:numFmt w:val="bullet"/>
      <w:lvlText w:val=""/>
      <w:lvlJc w:val="left"/>
      <w:pPr>
        <w:ind w:left="2420" w:hanging="360"/>
      </w:pPr>
      <w:rPr>
        <w:rFonts w:ascii="Wingdings" w:hAnsi="Wingdings" w:hint="default"/>
        <w:lang w:val="tr-TR" w:eastAsia="tr-TR" w:bidi="tr-TR"/>
      </w:rPr>
    </w:lvl>
    <w:lvl w:ilvl="3" w:tplc="7F9AB724">
      <w:numFmt w:val="bullet"/>
      <w:lvlText w:val="•"/>
      <w:lvlJc w:val="left"/>
      <w:pPr>
        <w:ind w:left="3301" w:hanging="360"/>
      </w:pPr>
      <w:rPr>
        <w:rFonts w:hint="default"/>
        <w:lang w:val="tr-TR" w:eastAsia="tr-TR" w:bidi="tr-TR"/>
      </w:rPr>
    </w:lvl>
    <w:lvl w:ilvl="4" w:tplc="6E6221D4">
      <w:numFmt w:val="bullet"/>
      <w:lvlText w:val="•"/>
      <w:lvlJc w:val="left"/>
      <w:pPr>
        <w:ind w:left="4182" w:hanging="360"/>
      </w:pPr>
      <w:rPr>
        <w:rFonts w:hint="default"/>
        <w:lang w:val="tr-TR" w:eastAsia="tr-TR" w:bidi="tr-TR"/>
      </w:rPr>
    </w:lvl>
    <w:lvl w:ilvl="5" w:tplc="0EFEA46E">
      <w:numFmt w:val="bullet"/>
      <w:lvlText w:val="•"/>
      <w:lvlJc w:val="left"/>
      <w:pPr>
        <w:ind w:left="5062" w:hanging="360"/>
      </w:pPr>
      <w:rPr>
        <w:rFonts w:hint="default"/>
        <w:lang w:val="tr-TR" w:eastAsia="tr-TR" w:bidi="tr-TR"/>
      </w:rPr>
    </w:lvl>
    <w:lvl w:ilvl="6" w:tplc="81B8CF72">
      <w:numFmt w:val="bullet"/>
      <w:lvlText w:val="•"/>
      <w:lvlJc w:val="left"/>
      <w:pPr>
        <w:ind w:left="5943" w:hanging="360"/>
      </w:pPr>
      <w:rPr>
        <w:rFonts w:hint="default"/>
        <w:lang w:val="tr-TR" w:eastAsia="tr-TR" w:bidi="tr-TR"/>
      </w:rPr>
    </w:lvl>
    <w:lvl w:ilvl="7" w:tplc="DCCCF7B2">
      <w:numFmt w:val="bullet"/>
      <w:lvlText w:val="•"/>
      <w:lvlJc w:val="left"/>
      <w:pPr>
        <w:ind w:left="6824" w:hanging="360"/>
      </w:pPr>
      <w:rPr>
        <w:rFonts w:hint="default"/>
        <w:lang w:val="tr-TR" w:eastAsia="tr-TR" w:bidi="tr-TR"/>
      </w:rPr>
    </w:lvl>
    <w:lvl w:ilvl="8" w:tplc="2690E62A">
      <w:numFmt w:val="bullet"/>
      <w:lvlText w:val="•"/>
      <w:lvlJc w:val="left"/>
      <w:pPr>
        <w:ind w:left="7704" w:hanging="360"/>
      </w:pPr>
      <w:rPr>
        <w:rFonts w:hint="default"/>
        <w:lang w:val="tr-TR" w:eastAsia="tr-TR" w:bidi="tr-TR"/>
      </w:rPr>
    </w:lvl>
  </w:abstractNum>
  <w:abstractNum w:abstractNumId="1">
    <w:nsid w:val="0E186282"/>
    <w:multiLevelType w:val="hybridMultilevel"/>
    <w:tmpl w:val="BF5A6C40"/>
    <w:lvl w:ilvl="0" w:tplc="518617AE">
      <w:numFmt w:val="bullet"/>
      <w:lvlText w:val=""/>
      <w:lvlJc w:val="left"/>
      <w:pPr>
        <w:ind w:left="467" w:hanging="360"/>
      </w:pPr>
      <w:rPr>
        <w:rFonts w:ascii="Symbol" w:eastAsia="Symbol" w:hAnsi="Symbol" w:cs="Symbol" w:hint="default"/>
        <w:w w:val="100"/>
        <w:sz w:val="22"/>
        <w:szCs w:val="22"/>
        <w:lang w:val="tr-TR" w:eastAsia="tr-TR" w:bidi="tr-TR"/>
      </w:rPr>
    </w:lvl>
    <w:lvl w:ilvl="1" w:tplc="EE04A478">
      <w:numFmt w:val="bullet"/>
      <w:lvlText w:val="•"/>
      <w:lvlJc w:val="left"/>
      <w:pPr>
        <w:ind w:left="908" w:hanging="360"/>
      </w:pPr>
      <w:rPr>
        <w:rFonts w:hint="default"/>
        <w:lang w:val="tr-TR" w:eastAsia="tr-TR" w:bidi="tr-TR"/>
      </w:rPr>
    </w:lvl>
    <w:lvl w:ilvl="2" w:tplc="34004B32">
      <w:numFmt w:val="bullet"/>
      <w:lvlText w:val="•"/>
      <w:lvlJc w:val="left"/>
      <w:pPr>
        <w:ind w:left="1357" w:hanging="360"/>
      </w:pPr>
      <w:rPr>
        <w:rFonts w:hint="default"/>
        <w:lang w:val="tr-TR" w:eastAsia="tr-TR" w:bidi="tr-TR"/>
      </w:rPr>
    </w:lvl>
    <w:lvl w:ilvl="3" w:tplc="277AC8C6">
      <w:numFmt w:val="bullet"/>
      <w:lvlText w:val="•"/>
      <w:lvlJc w:val="left"/>
      <w:pPr>
        <w:ind w:left="1806" w:hanging="360"/>
      </w:pPr>
      <w:rPr>
        <w:rFonts w:hint="default"/>
        <w:lang w:val="tr-TR" w:eastAsia="tr-TR" w:bidi="tr-TR"/>
      </w:rPr>
    </w:lvl>
    <w:lvl w:ilvl="4" w:tplc="F01E6CF2">
      <w:numFmt w:val="bullet"/>
      <w:lvlText w:val="•"/>
      <w:lvlJc w:val="left"/>
      <w:pPr>
        <w:ind w:left="2254" w:hanging="360"/>
      </w:pPr>
      <w:rPr>
        <w:rFonts w:hint="default"/>
        <w:lang w:val="tr-TR" w:eastAsia="tr-TR" w:bidi="tr-TR"/>
      </w:rPr>
    </w:lvl>
    <w:lvl w:ilvl="5" w:tplc="00BA3D0C">
      <w:numFmt w:val="bullet"/>
      <w:lvlText w:val="•"/>
      <w:lvlJc w:val="left"/>
      <w:pPr>
        <w:ind w:left="2703" w:hanging="360"/>
      </w:pPr>
      <w:rPr>
        <w:rFonts w:hint="default"/>
        <w:lang w:val="tr-TR" w:eastAsia="tr-TR" w:bidi="tr-TR"/>
      </w:rPr>
    </w:lvl>
    <w:lvl w:ilvl="6" w:tplc="546AD9FE">
      <w:numFmt w:val="bullet"/>
      <w:lvlText w:val="•"/>
      <w:lvlJc w:val="left"/>
      <w:pPr>
        <w:ind w:left="3152" w:hanging="360"/>
      </w:pPr>
      <w:rPr>
        <w:rFonts w:hint="default"/>
        <w:lang w:val="tr-TR" w:eastAsia="tr-TR" w:bidi="tr-TR"/>
      </w:rPr>
    </w:lvl>
    <w:lvl w:ilvl="7" w:tplc="5E2C3486">
      <w:numFmt w:val="bullet"/>
      <w:lvlText w:val="•"/>
      <w:lvlJc w:val="left"/>
      <w:pPr>
        <w:ind w:left="3600" w:hanging="360"/>
      </w:pPr>
      <w:rPr>
        <w:rFonts w:hint="default"/>
        <w:lang w:val="tr-TR" w:eastAsia="tr-TR" w:bidi="tr-TR"/>
      </w:rPr>
    </w:lvl>
    <w:lvl w:ilvl="8" w:tplc="741A6948">
      <w:numFmt w:val="bullet"/>
      <w:lvlText w:val="•"/>
      <w:lvlJc w:val="left"/>
      <w:pPr>
        <w:ind w:left="4049" w:hanging="360"/>
      </w:pPr>
      <w:rPr>
        <w:rFonts w:hint="default"/>
        <w:lang w:val="tr-TR" w:eastAsia="tr-TR" w:bidi="tr-TR"/>
      </w:rPr>
    </w:lvl>
  </w:abstractNum>
  <w:abstractNum w:abstractNumId="2">
    <w:nsid w:val="176940B9"/>
    <w:multiLevelType w:val="hybridMultilevel"/>
    <w:tmpl w:val="81368240"/>
    <w:lvl w:ilvl="0" w:tplc="31144550">
      <w:numFmt w:val="bullet"/>
      <w:lvlText w:val=""/>
      <w:lvlJc w:val="left"/>
      <w:pPr>
        <w:ind w:left="468" w:hanging="360"/>
      </w:pPr>
      <w:rPr>
        <w:rFonts w:ascii="Symbol" w:eastAsia="Symbol" w:hAnsi="Symbol" w:cs="Symbol" w:hint="default"/>
        <w:w w:val="100"/>
        <w:sz w:val="22"/>
        <w:szCs w:val="22"/>
        <w:lang w:val="tr-TR" w:eastAsia="tr-TR" w:bidi="tr-TR"/>
      </w:rPr>
    </w:lvl>
    <w:lvl w:ilvl="1" w:tplc="65FCE7E0">
      <w:numFmt w:val="bullet"/>
      <w:lvlText w:val="•"/>
      <w:lvlJc w:val="left"/>
      <w:pPr>
        <w:ind w:left="908" w:hanging="360"/>
      </w:pPr>
      <w:rPr>
        <w:rFonts w:hint="default"/>
        <w:lang w:val="tr-TR" w:eastAsia="tr-TR" w:bidi="tr-TR"/>
      </w:rPr>
    </w:lvl>
    <w:lvl w:ilvl="2" w:tplc="013E27B4">
      <w:numFmt w:val="bullet"/>
      <w:lvlText w:val="•"/>
      <w:lvlJc w:val="left"/>
      <w:pPr>
        <w:ind w:left="1356" w:hanging="360"/>
      </w:pPr>
      <w:rPr>
        <w:rFonts w:hint="default"/>
        <w:lang w:val="tr-TR" w:eastAsia="tr-TR" w:bidi="tr-TR"/>
      </w:rPr>
    </w:lvl>
    <w:lvl w:ilvl="3" w:tplc="9AAC2A8A">
      <w:numFmt w:val="bullet"/>
      <w:lvlText w:val="•"/>
      <w:lvlJc w:val="left"/>
      <w:pPr>
        <w:ind w:left="1804" w:hanging="360"/>
      </w:pPr>
      <w:rPr>
        <w:rFonts w:hint="default"/>
        <w:lang w:val="tr-TR" w:eastAsia="tr-TR" w:bidi="tr-TR"/>
      </w:rPr>
    </w:lvl>
    <w:lvl w:ilvl="4" w:tplc="43941904">
      <w:numFmt w:val="bullet"/>
      <w:lvlText w:val="•"/>
      <w:lvlJc w:val="left"/>
      <w:pPr>
        <w:ind w:left="2252" w:hanging="360"/>
      </w:pPr>
      <w:rPr>
        <w:rFonts w:hint="default"/>
        <w:lang w:val="tr-TR" w:eastAsia="tr-TR" w:bidi="tr-TR"/>
      </w:rPr>
    </w:lvl>
    <w:lvl w:ilvl="5" w:tplc="33B038E6">
      <w:numFmt w:val="bullet"/>
      <w:lvlText w:val="•"/>
      <w:lvlJc w:val="left"/>
      <w:pPr>
        <w:ind w:left="2701" w:hanging="360"/>
      </w:pPr>
      <w:rPr>
        <w:rFonts w:hint="default"/>
        <w:lang w:val="tr-TR" w:eastAsia="tr-TR" w:bidi="tr-TR"/>
      </w:rPr>
    </w:lvl>
    <w:lvl w:ilvl="6" w:tplc="2C5C4F5C">
      <w:numFmt w:val="bullet"/>
      <w:lvlText w:val="•"/>
      <w:lvlJc w:val="left"/>
      <w:pPr>
        <w:ind w:left="3149" w:hanging="360"/>
      </w:pPr>
      <w:rPr>
        <w:rFonts w:hint="default"/>
        <w:lang w:val="tr-TR" w:eastAsia="tr-TR" w:bidi="tr-TR"/>
      </w:rPr>
    </w:lvl>
    <w:lvl w:ilvl="7" w:tplc="00DC3CFA">
      <w:numFmt w:val="bullet"/>
      <w:lvlText w:val="•"/>
      <w:lvlJc w:val="left"/>
      <w:pPr>
        <w:ind w:left="3597" w:hanging="360"/>
      </w:pPr>
      <w:rPr>
        <w:rFonts w:hint="default"/>
        <w:lang w:val="tr-TR" w:eastAsia="tr-TR" w:bidi="tr-TR"/>
      </w:rPr>
    </w:lvl>
    <w:lvl w:ilvl="8" w:tplc="937EDBB2">
      <w:numFmt w:val="bullet"/>
      <w:lvlText w:val="•"/>
      <w:lvlJc w:val="left"/>
      <w:pPr>
        <w:ind w:left="4045" w:hanging="360"/>
      </w:pPr>
      <w:rPr>
        <w:rFonts w:hint="default"/>
        <w:lang w:val="tr-TR" w:eastAsia="tr-TR" w:bidi="tr-TR"/>
      </w:rPr>
    </w:lvl>
  </w:abstractNum>
  <w:abstractNum w:abstractNumId="3">
    <w:nsid w:val="20871DE2"/>
    <w:multiLevelType w:val="hybridMultilevel"/>
    <w:tmpl w:val="17988C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50C7D50"/>
    <w:multiLevelType w:val="hybridMultilevel"/>
    <w:tmpl w:val="9232030A"/>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DA2690D"/>
    <w:multiLevelType w:val="hybridMultilevel"/>
    <w:tmpl w:val="D66809A4"/>
    <w:lvl w:ilvl="0" w:tplc="19146B2E">
      <w:numFmt w:val="bullet"/>
      <w:lvlText w:val=""/>
      <w:lvlJc w:val="left"/>
      <w:pPr>
        <w:ind w:left="467" w:hanging="360"/>
      </w:pPr>
      <w:rPr>
        <w:rFonts w:ascii="Symbol" w:eastAsia="Symbol" w:hAnsi="Symbol" w:cs="Symbol" w:hint="default"/>
        <w:w w:val="100"/>
        <w:sz w:val="22"/>
        <w:szCs w:val="22"/>
        <w:lang w:val="tr-TR" w:eastAsia="tr-TR" w:bidi="tr-TR"/>
      </w:rPr>
    </w:lvl>
    <w:lvl w:ilvl="1" w:tplc="5F744336">
      <w:numFmt w:val="bullet"/>
      <w:lvlText w:val="•"/>
      <w:lvlJc w:val="left"/>
      <w:pPr>
        <w:ind w:left="908" w:hanging="360"/>
      </w:pPr>
      <w:rPr>
        <w:rFonts w:hint="default"/>
        <w:lang w:val="tr-TR" w:eastAsia="tr-TR" w:bidi="tr-TR"/>
      </w:rPr>
    </w:lvl>
    <w:lvl w:ilvl="2" w:tplc="F28CA4A8">
      <w:numFmt w:val="bullet"/>
      <w:lvlText w:val="•"/>
      <w:lvlJc w:val="left"/>
      <w:pPr>
        <w:ind w:left="1357" w:hanging="360"/>
      </w:pPr>
      <w:rPr>
        <w:rFonts w:hint="default"/>
        <w:lang w:val="tr-TR" w:eastAsia="tr-TR" w:bidi="tr-TR"/>
      </w:rPr>
    </w:lvl>
    <w:lvl w:ilvl="3" w:tplc="62885088">
      <w:numFmt w:val="bullet"/>
      <w:lvlText w:val="•"/>
      <w:lvlJc w:val="left"/>
      <w:pPr>
        <w:ind w:left="1806" w:hanging="360"/>
      </w:pPr>
      <w:rPr>
        <w:rFonts w:hint="default"/>
        <w:lang w:val="tr-TR" w:eastAsia="tr-TR" w:bidi="tr-TR"/>
      </w:rPr>
    </w:lvl>
    <w:lvl w:ilvl="4" w:tplc="D9EE0FCA">
      <w:numFmt w:val="bullet"/>
      <w:lvlText w:val="•"/>
      <w:lvlJc w:val="left"/>
      <w:pPr>
        <w:ind w:left="2254" w:hanging="360"/>
      </w:pPr>
      <w:rPr>
        <w:rFonts w:hint="default"/>
        <w:lang w:val="tr-TR" w:eastAsia="tr-TR" w:bidi="tr-TR"/>
      </w:rPr>
    </w:lvl>
    <w:lvl w:ilvl="5" w:tplc="28BC4332">
      <w:numFmt w:val="bullet"/>
      <w:lvlText w:val="•"/>
      <w:lvlJc w:val="left"/>
      <w:pPr>
        <w:ind w:left="2703" w:hanging="360"/>
      </w:pPr>
      <w:rPr>
        <w:rFonts w:hint="default"/>
        <w:lang w:val="tr-TR" w:eastAsia="tr-TR" w:bidi="tr-TR"/>
      </w:rPr>
    </w:lvl>
    <w:lvl w:ilvl="6" w:tplc="5F34DF08">
      <w:numFmt w:val="bullet"/>
      <w:lvlText w:val="•"/>
      <w:lvlJc w:val="left"/>
      <w:pPr>
        <w:ind w:left="3152" w:hanging="360"/>
      </w:pPr>
      <w:rPr>
        <w:rFonts w:hint="default"/>
        <w:lang w:val="tr-TR" w:eastAsia="tr-TR" w:bidi="tr-TR"/>
      </w:rPr>
    </w:lvl>
    <w:lvl w:ilvl="7" w:tplc="F00A585E">
      <w:numFmt w:val="bullet"/>
      <w:lvlText w:val="•"/>
      <w:lvlJc w:val="left"/>
      <w:pPr>
        <w:ind w:left="3600" w:hanging="360"/>
      </w:pPr>
      <w:rPr>
        <w:rFonts w:hint="default"/>
        <w:lang w:val="tr-TR" w:eastAsia="tr-TR" w:bidi="tr-TR"/>
      </w:rPr>
    </w:lvl>
    <w:lvl w:ilvl="8" w:tplc="7AFCB368">
      <w:numFmt w:val="bullet"/>
      <w:lvlText w:val="•"/>
      <w:lvlJc w:val="left"/>
      <w:pPr>
        <w:ind w:left="4049" w:hanging="360"/>
      </w:pPr>
      <w:rPr>
        <w:rFonts w:hint="default"/>
        <w:lang w:val="tr-TR" w:eastAsia="tr-TR" w:bidi="tr-TR"/>
      </w:rPr>
    </w:lvl>
  </w:abstractNum>
  <w:abstractNum w:abstractNumId="6">
    <w:nsid w:val="3A9E7902"/>
    <w:multiLevelType w:val="hybridMultilevel"/>
    <w:tmpl w:val="0DDCFA94"/>
    <w:lvl w:ilvl="0" w:tplc="AF4ED69E">
      <w:numFmt w:val="bullet"/>
      <w:lvlText w:val=""/>
      <w:lvlJc w:val="left"/>
      <w:pPr>
        <w:ind w:left="467" w:hanging="360"/>
      </w:pPr>
      <w:rPr>
        <w:rFonts w:ascii="Symbol" w:eastAsia="Symbol" w:hAnsi="Symbol" w:cs="Symbol" w:hint="default"/>
        <w:w w:val="100"/>
        <w:sz w:val="22"/>
        <w:szCs w:val="22"/>
        <w:lang w:val="tr-TR" w:eastAsia="tr-TR" w:bidi="tr-TR"/>
      </w:rPr>
    </w:lvl>
    <w:lvl w:ilvl="1" w:tplc="295E6012">
      <w:numFmt w:val="bullet"/>
      <w:lvlText w:val="•"/>
      <w:lvlJc w:val="left"/>
      <w:pPr>
        <w:ind w:left="908" w:hanging="360"/>
      </w:pPr>
      <w:rPr>
        <w:rFonts w:hint="default"/>
        <w:lang w:val="tr-TR" w:eastAsia="tr-TR" w:bidi="tr-TR"/>
      </w:rPr>
    </w:lvl>
    <w:lvl w:ilvl="2" w:tplc="E75EACC0">
      <w:numFmt w:val="bullet"/>
      <w:lvlText w:val="•"/>
      <w:lvlJc w:val="left"/>
      <w:pPr>
        <w:ind w:left="1357" w:hanging="360"/>
      </w:pPr>
      <w:rPr>
        <w:rFonts w:hint="default"/>
        <w:lang w:val="tr-TR" w:eastAsia="tr-TR" w:bidi="tr-TR"/>
      </w:rPr>
    </w:lvl>
    <w:lvl w:ilvl="3" w:tplc="B1C45C56">
      <w:numFmt w:val="bullet"/>
      <w:lvlText w:val="•"/>
      <w:lvlJc w:val="left"/>
      <w:pPr>
        <w:ind w:left="1806" w:hanging="360"/>
      </w:pPr>
      <w:rPr>
        <w:rFonts w:hint="default"/>
        <w:lang w:val="tr-TR" w:eastAsia="tr-TR" w:bidi="tr-TR"/>
      </w:rPr>
    </w:lvl>
    <w:lvl w:ilvl="4" w:tplc="C3D0AE78">
      <w:numFmt w:val="bullet"/>
      <w:lvlText w:val="•"/>
      <w:lvlJc w:val="left"/>
      <w:pPr>
        <w:ind w:left="2254" w:hanging="360"/>
      </w:pPr>
      <w:rPr>
        <w:rFonts w:hint="default"/>
        <w:lang w:val="tr-TR" w:eastAsia="tr-TR" w:bidi="tr-TR"/>
      </w:rPr>
    </w:lvl>
    <w:lvl w:ilvl="5" w:tplc="D36A0EBA">
      <w:numFmt w:val="bullet"/>
      <w:lvlText w:val="•"/>
      <w:lvlJc w:val="left"/>
      <w:pPr>
        <w:ind w:left="2703" w:hanging="360"/>
      </w:pPr>
      <w:rPr>
        <w:rFonts w:hint="default"/>
        <w:lang w:val="tr-TR" w:eastAsia="tr-TR" w:bidi="tr-TR"/>
      </w:rPr>
    </w:lvl>
    <w:lvl w:ilvl="6" w:tplc="30404F04">
      <w:numFmt w:val="bullet"/>
      <w:lvlText w:val="•"/>
      <w:lvlJc w:val="left"/>
      <w:pPr>
        <w:ind w:left="3152" w:hanging="360"/>
      </w:pPr>
      <w:rPr>
        <w:rFonts w:hint="default"/>
        <w:lang w:val="tr-TR" w:eastAsia="tr-TR" w:bidi="tr-TR"/>
      </w:rPr>
    </w:lvl>
    <w:lvl w:ilvl="7" w:tplc="BE8EF00E">
      <w:numFmt w:val="bullet"/>
      <w:lvlText w:val="•"/>
      <w:lvlJc w:val="left"/>
      <w:pPr>
        <w:ind w:left="3600" w:hanging="360"/>
      </w:pPr>
      <w:rPr>
        <w:rFonts w:hint="default"/>
        <w:lang w:val="tr-TR" w:eastAsia="tr-TR" w:bidi="tr-TR"/>
      </w:rPr>
    </w:lvl>
    <w:lvl w:ilvl="8" w:tplc="E174C806">
      <w:numFmt w:val="bullet"/>
      <w:lvlText w:val="•"/>
      <w:lvlJc w:val="left"/>
      <w:pPr>
        <w:ind w:left="4049" w:hanging="360"/>
      </w:pPr>
      <w:rPr>
        <w:rFonts w:hint="default"/>
        <w:lang w:val="tr-TR" w:eastAsia="tr-TR" w:bidi="tr-TR"/>
      </w:rPr>
    </w:lvl>
  </w:abstractNum>
  <w:abstractNum w:abstractNumId="7">
    <w:nsid w:val="47D32747"/>
    <w:multiLevelType w:val="hybridMultilevel"/>
    <w:tmpl w:val="088C4068"/>
    <w:lvl w:ilvl="0" w:tplc="041F000B">
      <w:start w:val="1"/>
      <w:numFmt w:val="bullet"/>
      <w:lvlText w:val=""/>
      <w:lvlJc w:val="left"/>
      <w:pPr>
        <w:tabs>
          <w:tab w:val="num" w:pos="1287"/>
        </w:tabs>
        <w:ind w:left="1287" w:hanging="360"/>
      </w:pPr>
      <w:rPr>
        <w:rFonts w:ascii="Wingdings" w:hAnsi="Wingdings" w:hint="default"/>
      </w:rPr>
    </w:lvl>
    <w:lvl w:ilvl="1" w:tplc="041F0003" w:tentative="1">
      <w:start w:val="1"/>
      <w:numFmt w:val="bullet"/>
      <w:lvlText w:val="o"/>
      <w:lvlJc w:val="left"/>
      <w:pPr>
        <w:tabs>
          <w:tab w:val="num" w:pos="2007"/>
        </w:tabs>
        <w:ind w:left="2007" w:hanging="360"/>
      </w:pPr>
      <w:rPr>
        <w:rFonts w:ascii="Courier New" w:hAnsi="Courier New" w:cs="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cs="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cs="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8">
    <w:nsid w:val="486F1B38"/>
    <w:multiLevelType w:val="hybridMultilevel"/>
    <w:tmpl w:val="F14C7A82"/>
    <w:lvl w:ilvl="0" w:tplc="3DBE0046">
      <w:numFmt w:val="bullet"/>
      <w:lvlText w:val=""/>
      <w:lvlJc w:val="left"/>
      <w:pPr>
        <w:ind w:left="467" w:hanging="360"/>
      </w:pPr>
      <w:rPr>
        <w:rFonts w:ascii="Symbol" w:eastAsia="Symbol" w:hAnsi="Symbol" w:cs="Symbol" w:hint="default"/>
        <w:w w:val="100"/>
        <w:sz w:val="22"/>
        <w:szCs w:val="22"/>
        <w:lang w:val="tr-TR" w:eastAsia="tr-TR" w:bidi="tr-TR"/>
      </w:rPr>
    </w:lvl>
    <w:lvl w:ilvl="1" w:tplc="C250E7E0">
      <w:numFmt w:val="bullet"/>
      <w:lvlText w:val="•"/>
      <w:lvlJc w:val="left"/>
      <w:pPr>
        <w:ind w:left="908" w:hanging="360"/>
      </w:pPr>
      <w:rPr>
        <w:rFonts w:hint="default"/>
        <w:lang w:val="tr-TR" w:eastAsia="tr-TR" w:bidi="tr-TR"/>
      </w:rPr>
    </w:lvl>
    <w:lvl w:ilvl="2" w:tplc="0F384EE0">
      <w:numFmt w:val="bullet"/>
      <w:lvlText w:val="•"/>
      <w:lvlJc w:val="left"/>
      <w:pPr>
        <w:ind w:left="1357" w:hanging="360"/>
      </w:pPr>
      <w:rPr>
        <w:rFonts w:hint="default"/>
        <w:lang w:val="tr-TR" w:eastAsia="tr-TR" w:bidi="tr-TR"/>
      </w:rPr>
    </w:lvl>
    <w:lvl w:ilvl="3" w:tplc="71EC00EA">
      <w:numFmt w:val="bullet"/>
      <w:lvlText w:val="•"/>
      <w:lvlJc w:val="left"/>
      <w:pPr>
        <w:ind w:left="1806" w:hanging="360"/>
      </w:pPr>
      <w:rPr>
        <w:rFonts w:hint="default"/>
        <w:lang w:val="tr-TR" w:eastAsia="tr-TR" w:bidi="tr-TR"/>
      </w:rPr>
    </w:lvl>
    <w:lvl w:ilvl="4" w:tplc="70C6D5EE">
      <w:numFmt w:val="bullet"/>
      <w:lvlText w:val="•"/>
      <w:lvlJc w:val="left"/>
      <w:pPr>
        <w:ind w:left="2254" w:hanging="360"/>
      </w:pPr>
      <w:rPr>
        <w:rFonts w:hint="default"/>
        <w:lang w:val="tr-TR" w:eastAsia="tr-TR" w:bidi="tr-TR"/>
      </w:rPr>
    </w:lvl>
    <w:lvl w:ilvl="5" w:tplc="B2E68FDE">
      <w:numFmt w:val="bullet"/>
      <w:lvlText w:val="•"/>
      <w:lvlJc w:val="left"/>
      <w:pPr>
        <w:ind w:left="2703" w:hanging="360"/>
      </w:pPr>
      <w:rPr>
        <w:rFonts w:hint="default"/>
        <w:lang w:val="tr-TR" w:eastAsia="tr-TR" w:bidi="tr-TR"/>
      </w:rPr>
    </w:lvl>
    <w:lvl w:ilvl="6" w:tplc="C0F2A9A2">
      <w:numFmt w:val="bullet"/>
      <w:lvlText w:val="•"/>
      <w:lvlJc w:val="left"/>
      <w:pPr>
        <w:ind w:left="3152" w:hanging="360"/>
      </w:pPr>
      <w:rPr>
        <w:rFonts w:hint="default"/>
        <w:lang w:val="tr-TR" w:eastAsia="tr-TR" w:bidi="tr-TR"/>
      </w:rPr>
    </w:lvl>
    <w:lvl w:ilvl="7" w:tplc="236090E0">
      <w:numFmt w:val="bullet"/>
      <w:lvlText w:val="•"/>
      <w:lvlJc w:val="left"/>
      <w:pPr>
        <w:ind w:left="3600" w:hanging="360"/>
      </w:pPr>
      <w:rPr>
        <w:rFonts w:hint="default"/>
        <w:lang w:val="tr-TR" w:eastAsia="tr-TR" w:bidi="tr-TR"/>
      </w:rPr>
    </w:lvl>
    <w:lvl w:ilvl="8" w:tplc="7AACB16A">
      <w:numFmt w:val="bullet"/>
      <w:lvlText w:val="•"/>
      <w:lvlJc w:val="left"/>
      <w:pPr>
        <w:ind w:left="4049" w:hanging="360"/>
      </w:pPr>
      <w:rPr>
        <w:rFonts w:hint="default"/>
        <w:lang w:val="tr-TR" w:eastAsia="tr-TR" w:bidi="tr-TR"/>
      </w:rPr>
    </w:lvl>
  </w:abstractNum>
  <w:abstractNum w:abstractNumId="9">
    <w:nsid w:val="51920B26"/>
    <w:multiLevelType w:val="hybridMultilevel"/>
    <w:tmpl w:val="AC24866A"/>
    <w:lvl w:ilvl="0" w:tplc="3A482876">
      <w:numFmt w:val="bullet"/>
      <w:lvlText w:val=""/>
      <w:lvlJc w:val="left"/>
      <w:pPr>
        <w:ind w:left="467" w:hanging="360"/>
      </w:pPr>
      <w:rPr>
        <w:rFonts w:ascii="Symbol" w:eastAsia="Symbol" w:hAnsi="Symbol" w:cs="Symbol" w:hint="default"/>
        <w:w w:val="100"/>
        <w:sz w:val="22"/>
        <w:szCs w:val="22"/>
        <w:lang w:val="tr-TR" w:eastAsia="tr-TR" w:bidi="tr-TR"/>
      </w:rPr>
    </w:lvl>
    <w:lvl w:ilvl="1" w:tplc="9EF6C312">
      <w:numFmt w:val="bullet"/>
      <w:lvlText w:val="•"/>
      <w:lvlJc w:val="left"/>
      <w:pPr>
        <w:ind w:left="908" w:hanging="360"/>
      </w:pPr>
      <w:rPr>
        <w:rFonts w:hint="default"/>
        <w:lang w:val="tr-TR" w:eastAsia="tr-TR" w:bidi="tr-TR"/>
      </w:rPr>
    </w:lvl>
    <w:lvl w:ilvl="2" w:tplc="4124660A">
      <w:numFmt w:val="bullet"/>
      <w:lvlText w:val="•"/>
      <w:lvlJc w:val="left"/>
      <w:pPr>
        <w:ind w:left="1357" w:hanging="360"/>
      </w:pPr>
      <w:rPr>
        <w:rFonts w:hint="default"/>
        <w:lang w:val="tr-TR" w:eastAsia="tr-TR" w:bidi="tr-TR"/>
      </w:rPr>
    </w:lvl>
    <w:lvl w:ilvl="3" w:tplc="F25C473A">
      <w:numFmt w:val="bullet"/>
      <w:lvlText w:val="•"/>
      <w:lvlJc w:val="left"/>
      <w:pPr>
        <w:ind w:left="1806" w:hanging="360"/>
      </w:pPr>
      <w:rPr>
        <w:rFonts w:hint="default"/>
        <w:lang w:val="tr-TR" w:eastAsia="tr-TR" w:bidi="tr-TR"/>
      </w:rPr>
    </w:lvl>
    <w:lvl w:ilvl="4" w:tplc="E342D7BC">
      <w:numFmt w:val="bullet"/>
      <w:lvlText w:val="•"/>
      <w:lvlJc w:val="left"/>
      <w:pPr>
        <w:ind w:left="2254" w:hanging="360"/>
      </w:pPr>
      <w:rPr>
        <w:rFonts w:hint="default"/>
        <w:lang w:val="tr-TR" w:eastAsia="tr-TR" w:bidi="tr-TR"/>
      </w:rPr>
    </w:lvl>
    <w:lvl w:ilvl="5" w:tplc="D1621B64">
      <w:numFmt w:val="bullet"/>
      <w:lvlText w:val="•"/>
      <w:lvlJc w:val="left"/>
      <w:pPr>
        <w:ind w:left="2703" w:hanging="360"/>
      </w:pPr>
      <w:rPr>
        <w:rFonts w:hint="default"/>
        <w:lang w:val="tr-TR" w:eastAsia="tr-TR" w:bidi="tr-TR"/>
      </w:rPr>
    </w:lvl>
    <w:lvl w:ilvl="6" w:tplc="29F621F2">
      <w:numFmt w:val="bullet"/>
      <w:lvlText w:val="•"/>
      <w:lvlJc w:val="left"/>
      <w:pPr>
        <w:ind w:left="3152" w:hanging="360"/>
      </w:pPr>
      <w:rPr>
        <w:rFonts w:hint="default"/>
        <w:lang w:val="tr-TR" w:eastAsia="tr-TR" w:bidi="tr-TR"/>
      </w:rPr>
    </w:lvl>
    <w:lvl w:ilvl="7" w:tplc="912E11DA">
      <w:numFmt w:val="bullet"/>
      <w:lvlText w:val="•"/>
      <w:lvlJc w:val="left"/>
      <w:pPr>
        <w:ind w:left="3600" w:hanging="360"/>
      </w:pPr>
      <w:rPr>
        <w:rFonts w:hint="default"/>
        <w:lang w:val="tr-TR" w:eastAsia="tr-TR" w:bidi="tr-TR"/>
      </w:rPr>
    </w:lvl>
    <w:lvl w:ilvl="8" w:tplc="31E45878">
      <w:numFmt w:val="bullet"/>
      <w:lvlText w:val="•"/>
      <w:lvlJc w:val="left"/>
      <w:pPr>
        <w:ind w:left="4049" w:hanging="360"/>
      </w:pPr>
      <w:rPr>
        <w:rFonts w:hint="default"/>
        <w:lang w:val="tr-TR" w:eastAsia="tr-TR" w:bidi="tr-TR"/>
      </w:rPr>
    </w:lvl>
  </w:abstractNum>
  <w:abstractNum w:abstractNumId="10">
    <w:nsid w:val="53EF3E49"/>
    <w:multiLevelType w:val="hybridMultilevel"/>
    <w:tmpl w:val="5D641D4C"/>
    <w:lvl w:ilvl="0" w:tplc="758C2006">
      <w:numFmt w:val="bullet"/>
      <w:lvlText w:val=""/>
      <w:lvlJc w:val="left"/>
      <w:pPr>
        <w:ind w:left="468" w:hanging="360"/>
      </w:pPr>
      <w:rPr>
        <w:rFonts w:ascii="Symbol" w:eastAsia="Symbol" w:hAnsi="Symbol" w:cs="Symbol" w:hint="default"/>
        <w:w w:val="100"/>
        <w:sz w:val="22"/>
        <w:szCs w:val="22"/>
        <w:lang w:val="tr-TR" w:eastAsia="tr-TR" w:bidi="tr-TR"/>
      </w:rPr>
    </w:lvl>
    <w:lvl w:ilvl="1" w:tplc="DB9EF5BE">
      <w:numFmt w:val="bullet"/>
      <w:lvlText w:val="•"/>
      <w:lvlJc w:val="left"/>
      <w:pPr>
        <w:ind w:left="908" w:hanging="360"/>
      </w:pPr>
      <w:rPr>
        <w:rFonts w:hint="default"/>
        <w:lang w:val="tr-TR" w:eastAsia="tr-TR" w:bidi="tr-TR"/>
      </w:rPr>
    </w:lvl>
    <w:lvl w:ilvl="2" w:tplc="1ED8A110">
      <w:numFmt w:val="bullet"/>
      <w:lvlText w:val="•"/>
      <w:lvlJc w:val="left"/>
      <w:pPr>
        <w:ind w:left="1356" w:hanging="360"/>
      </w:pPr>
      <w:rPr>
        <w:rFonts w:hint="default"/>
        <w:lang w:val="tr-TR" w:eastAsia="tr-TR" w:bidi="tr-TR"/>
      </w:rPr>
    </w:lvl>
    <w:lvl w:ilvl="3" w:tplc="8780C788">
      <w:numFmt w:val="bullet"/>
      <w:lvlText w:val="•"/>
      <w:lvlJc w:val="left"/>
      <w:pPr>
        <w:ind w:left="1804" w:hanging="360"/>
      </w:pPr>
      <w:rPr>
        <w:rFonts w:hint="default"/>
        <w:lang w:val="tr-TR" w:eastAsia="tr-TR" w:bidi="tr-TR"/>
      </w:rPr>
    </w:lvl>
    <w:lvl w:ilvl="4" w:tplc="1F94ECCE">
      <w:numFmt w:val="bullet"/>
      <w:lvlText w:val="•"/>
      <w:lvlJc w:val="left"/>
      <w:pPr>
        <w:ind w:left="2252" w:hanging="360"/>
      </w:pPr>
      <w:rPr>
        <w:rFonts w:hint="default"/>
        <w:lang w:val="tr-TR" w:eastAsia="tr-TR" w:bidi="tr-TR"/>
      </w:rPr>
    </w:lvl>
    <w:lvl w:ilvl="5" w:tplc="355EC64A">
      <w:numFmt w:val="bullet"/>
      <w:lvlText w:val="•"/>
      <w:lvlJc w:val="left"/>
      <w:pPr>
        <w:ind w:left="2701" w:hanging="360"/>
      </w:pPr>
      <w:rPr>
        <w:rFonts w:hint="default"/>
        <w:lang w:val="tr-TR" w:eastAsia="tr-TR" w:bidi="tr-TR"/>
      </w:rPr>
    </w:lvl>
    <w:lvl w:ilvl="6" w:tplc="773EF658">
      <w:numFmt w:val="bullet"/>
      <w:lvlText w:val="•"/>
      <w:lvlJc w:val="left"/>
      <w:pPr>
        <w:ind w:left="3149" w:hanging="360"/>
      </w:pPr>
      <w:rPr>
        <w:rFonts w:hint="default"/>
        <w:lang w:val="tr-TR" w:eastAsia="tr-TR" w:bidi="tr-TR"/>
      </w:rPr>
    </w:lvl>
    <w:lvl w:ilvl="7" w:tplc="28F47610">
      <w:numFmt w:val="bullet"/>
      <w:lvlText w:val="•"/>
      <w:lvlJc w:val="left"/>
      <w:pPr>
        <w:ind w:left="3597" w:hanging="360"/>
      </w:pPr>
      <w:rPr>
        <w:rFonts w:hint="default"/>
        <w:lang w:val="tr-TR" w:eastAsia="tr-TR" w:bidi="tr-TR"/>
      </w:rPr>
    </w:lvl>
    <w:lvl w:ilvl="8" w:tplc="DF9E2AD2">
      <w:numFmt w:val="bullet"/>
      <w:lvlText w:val="•"/>
      <w:lvlJc w:val="left"/>
      <w:pPr>
        <w:ind w:left="4045" w:hanging="360"/>
      </w:pPr>
      <w:rPr>
        <w:rFonts w:hint="default"/>
        <w:lang w:val="tr-TR" w:eastAsia="tr-TR" w:bidi="tr-TR"/>
      </w:rPr>
    </w:lvl>
  </w:abstractNum>
  <w:abstractNum w:abstractNumId="11">
    <w:nsid w:val="564265B8"/>
    <w:multiLevelType w:val="hybridMultilevel"/>
    <w:tmpl w:val="0A743F9E"/>
    <w:lvl w:ilvl="0" w:tplc="DD800C64">
      <w:numFmt w:val="bullet"/>
      <w:lvlText w:val=""/>
      <w:lvlJc w:val="left"/>
      <w:pPr>
        <w:ind w:left="467" w:hanging="360"/>
      </w:pPr>
      <w:rPr>
        <w:rFonts w:ascii="Symbol" w:eastAsia="Symbol" w:hAnsi="Symbol" w:cs="Symbol" w:hint="default"/>
        <w:w w:val="100"/>
        <w:sz w:val="22"/>
        <w:szCs w:val="22"/>
        <w:lang w:val="tr-TR" w:eastAsia="tr-TR" w:bidi="tr-TR"/>
      </w:rPr>
    </w:lvl>
    <w:lvl w:ilvl="1" w:tplc="D37E0674">
      <w:numFmt w:val="bullet"/>
      <w:lvlText w:val="•"/>
      <w:lvlJc w:val="left"/>
      <w:pPr>
        <w:ind w:left="908" w:hanging="360"/>
      </w:pPr>
      <w:rPr>
        <w:rFonts w:hint="default"/>
        <w:lang w:val="tr-TR" w:eastAsia="tr-TR" w:bidi="tr-TR"/>
      </w:rPr>
    </w:lvl>
    <w:lvl w:ilvl="2" w:tplc="FC3EA284">
      <w:numFmt w:val="bullet"/>
      <w:lvlText w:val="•"/>
      <w:lvlJc w:val="left"/>
      <w:pPr>
        <w:ind w:left="1357" w:hanging="360"/>
      </w:pPr>
      <w:rPr>
        <w:rFonts w:hint="default"/>
        <w:lang w:val="tr-TR" w:eastAsia="tr-TR" w:bidi="tr-TR"/>
      </w:rPr>
    </w:lvl>
    <w:lvl w:ilvl="3" w:tplc="44528FAA">
      <w:numFmt w:val="bullet"/>
      <w:lvlText w:val="•"/>
      <w:lvlJc w:val="left"/>
      <w:pPr>
        <w:ind w:left="1806" w:hanging="360"/>
      </w:pPr>
      <w:rPr>
        <w:rFonts w:hint="default"/>
        <w:lang w:val="tr-TR" w:eastAsia="tr-TR" w:bidi="tr-TR"/>
      </w:rPr>
    </w:lvl>
    <w:lvl w:ilvl="4" w:tplc="FF5040E0">
      <w:numFmt w:val="bullet"/>
      <w:lvlText w:val="•"/>
      <w:lvlJc w:val="left"/>
      <w:pPr>
        <w:ind w:left="2254" w:hanging="360"/>
      </w:pPr>
      <w:rPr>
        <w:rFonts w:hint="default"/>
        <w:lang w:val="tr-TR" w:eastAsia="tr-TR" w:bidi="tr-TR"/>
      </w:rPr>
    </w:lvl>
    <w:lvl w:ilvl="5" w:tplc="56C6865C">
      <w:numFmt w:val="bullet"/>
      <w:lvlText w:val="•"/>
      <w:lvlJc w:val="left"/>
      <w:pPr>
        <w:ind w:left="2703" w:hanging="360"/>
      </w:pPr>
      <w:rPr>
        <w:rFonts w:hint="default"/>
        <w:lang w:val="tr-TR" w:eastAsia="tr-TR" w:bidi="tr-TR"/>
      </w:rPr>
    </w:lvl>
    <w:lvl w:ilvl="6" w:tplc="1D68858A">
      <w:numFmt w:val="bullet"/>
      <w:lvlText w:val="•"/>
      <w:lvlJc w:val="left"/>
      <w:pPr>
        <w:ind w:left="3152" w:hanging="360"/>
      </w:pPr>
      <w:rPr>
        <w:rFonts w:hint="default"/>
        <w:lang w:val="tr-TR" w:eastAsia="tr-TR" w:bidi="tr-TR"/>
      </w:rPr>
    </w:lvl>
    <w:lvl w:ilvl="7" w:tplc="98243426">
      <w:numFmt w:val="bullet"/>
      <w:lvlText w:val="•"/>
      <w:lvlJc w:val="left"/>
      <w:pPr>
        <w:ind w:left="3600" w:hanging="360"/>
      </w:pPr>
      <w:rPr>
        <w:rFonts w:hint="default"/>
        <w:lang w:val="tr-TR" w:eastAsia="tr-TR" w:bidi="tr-TR"/>
      </w:rPr>
    </w:lvl>
    <w:lvl w:ilvl="8" w:tplc="0BA4DBDE">
      <w:numFmt w:val="bullet"/>
      <w:lvlText w:val="•"/>
      <w:lvlJc w:val="left"/>
      <w:pPr>
        <w:ind w:left="4049" w:hanging="360"/>
      </w:pPr>
      <w:rPr>
        <w:rFonts w:hint="default"/>
        <w:lang w:val="tr-TR" w:eastAsia="tr-TR" w:bidi="tr-TR"/>
      </w:rPr>
    </w:lvl>
  </w:abstractNum>
  <w:abstractNum w:abstractNumId="12">
    <w:nsid w:val="61BC21EA"/>
    <w:multiLevelType w:val="hybridMultilevel"/>
    <w:tmpl w:val="919C9090"/>
    <w:lvl w:ilvl="0" w:tplc="51C2107A">
      <w:numFmt w:val="bullet"/>
      <w:lvlText w:val=""/>
      <w:lvlJc w:val="left"/>
      <w:pPr>
        <w:ind w:left="468" w:hanging="360"/>
      </w:pPr>
      <w:rPr>
        <w:rFonts w:ascii="Symbol" w:eastAsia="Symbol" w:hAnsi="Symbol" w:cs="Symbol" w:hint="default"/>
        <w:w w:val="100"/>
        <w:sz w:val="22"/>
        <w:szCs w:val="22"/>
        <w:lang w:val="tr-TR" w:eastAsia="tr-TR" w:bidi="tr-TR"/>
      </w:rPr>
    </w:lvl>
    <w:lvl w:ilvl="1" w:tplc="6A969DE4">
      <w:numFmt w:val="bullet"/>
      <w:lvlText w:val="•"/>
      <w:lvlJc w:val="left"/>
      <w:pPr>
        <w:ind w:left="908" w:hanging="360"/>
      </w:pPr>
      <w:rPr>
        <w:rFonts w:hint="default"/>
        <w:lang w:val="tr-TR" w:eastAsia="tr-TR" w:bidi="tr-TR"/>
      </w:rPr>
    </w:lvl>
    <w:lvl w:ilvl="2" w:tplc="DBEC8AB0">
      <w:numFmt w:val="bullet"/>
      <w:lvlText w:val="•"/>
      <w:lvlJc w:val="left"/>
      <w:pPr>
        <w:ind w:left="1356" w:hanging="360"/>
      </w:pPr>
      <w:rPr>
        <w:rFonts w:hint="default"/>
        <w:lang w:val="tr-TR" w:eastAsia="tr-TR" w:bidi="tr-TR"/>
      </w:rPr>
    </w:lvl>
    <w:lvl w:ilvl="3" w:tplc="2D56812E">
      <w:numFmt w:val="bullet"/>
      <w:lvlText w:val="•"/>
      <w:lvlJc w:val="left"/>
      <w:pPr>
        <w:ind w:left="1804" w:hanging="360"/>
      </w:pPr>
      <w:rPr>
        <w:rFonts w:hint="default"/>
        <w:lang w:val="tr-TR" w:eastAsia="tr-TR" w:bidi="tr-TR"/>
      </w:rPr>
    </w:lvl>
    <w:lvl w:ilvl="4" w:tplc="52C0EE46">
      <w:numFmt w:val="bullet"/>
      <w:lvlText w:val="•"/>
      <w:lvlJc w:val="left"/>
      <w:pPr>
        <w:ind w:left="2252" w:hanging="360"/>
      </w:pPr>
      <w:rPr>
        <w:rFonts w:hint="default"/>
        <w:lang w:val="tr-TR" w:eastAsia="tr-TR" w:bidi="tr-TR"/>
      </w:rPr>
    </w:lvl>
    <w:lvl w:ilvl="5" w:tplc="B8D44378">
      <w:numFmt w:val="bullet"/>
      <w:lvlText w:val="•"/>
      <w:lvlJc w:val="left"/>
      <w:pPr>
        <w:ind w:left="2701" w:hanging="360"/>
      </w:pPr>
      <w:rPr>
        <w:rFonts w:hint="default"/>
        <w:lang w:val="tr-TR" w:eastAsia="tr-TR" w:bidi="tr-TR"/>
      </w:rPr>
    </w:lvl>
    <w:lvl w:ilvl="6" w:tplc="A5D0BF88">
      <w:numFmt w:val="bullet"/>
      <w:lvlText w:val="•"/>
      <w:lvlJc w:val="left"/>
      <w:pPr>
        <w:ind w:left="3149" w:hanging="360"/>
      </w:pPr>
      <w:rPr>
        <w:rFonts w:hint="default"/>
        <w:lang w:val="tr-TR" w:eastAsia="tr-TR" w:bidi="tr-TR"/>
      </w:rPr>
    </w:lvl>
    <w:lvl w:ilvl="7" w:tplc="478C3FDC">
      <w:numFmt w:val="bullet"/>
      <w:lvlText w:val="•"/>
      <w:lvlJc w:val="left"/>
      <w:pPr>
        <w:ind w:left="3597" w:hanging="360"/>
      </w:pPr>
      <w:rPr>
        <w:rFonts w:hint="default"/>
        <w:lang w:val="tr-TR" w:eastAsia="tr-TR" w:bidi="tr-TR"/>
      </w:rPr>
    </w:lvl>
    <w:lvl w:ilvl="8" w:tplc="314A546A">
      <w:numFmt w:val="bullet"/>
      <w:lvlText w:val="•"/>
      <w:lvlJc w:val="left"/>
      <w:pPr>
        <w:ind w:left="4045" w:hanging="360"/>
      </w:pPr>
      <w:rPr>
        <w:rFonts w:hint="default"/>
        <w:lang w:val="tr-TR" w:eastAsia="tr-TR" w:bidi="tr-TR"/>
      </w:rPr>
    </w:lvl>
  </w:abstractNum>
  <w:abstractNum w:abstractNumId="13">
    <w:nsid w:val="77111479"/>
    <w:multiLevelType w:val="hybridMultilevel"/>
    <w:tmpl w:val="25C66C6C"/>
    <w:lvl w:ilvl="0" w:tplc="D40C5BCA">
      <w:numFmt w:val="bullet"/>
      <w:lvlText w:val=""/>
      <w:lvlJc w:val="left"/>
      <w:pPr>
        <w:ind w:left="468" w:hanging="360"/>
      </w:pPr>
      <w:rPr>
        <w:rFonts w:ascii="Symbol" w:eastAsia="Symbol" w:hAnsi="Symbol" w:cs="Symbol" w:hint="default"/>
        <w:w w:val="100"/>
        <w:sz w:val="22"/>
        <w:szCs w:val="22"/>
        <w:lang w:val="tr-TR" w:eastAsia="tr-TR" w:bidi="tr-TR"/>
      </w:rPr>
    </w:lvl>
    <w:lvl w:ilvl="1" w:tplc="B16E6216">
      <w:numFmt w:val="bullet"/>
      <w:lvlText w:val="•"/>
      <w:lvlJc w:val="left"/>
      <w:pPr>
        <w:ind w:left="908" w:hanging="360"/>
      </w:pPr>
      <w:rPr>
        <w:rFonts w:hint="default"/>
        <w:lang w:val="tr-TR" w:eastAsia="tr-TR" w:bidi="tr-TR"/>
      </w:rPr>
    </w:lvl>
    <w:lvl w:ilvl="2" w:tplc="7FB6EC68">
      <w:numFmt w:val="bullet"/>
      <w:lvlText w:val="•"/>
      <w:lvlJc w:val="left"/>
      <w:pPr>
        <w:ind w:left="1356" w:hanging="360"/>
      </w:pPr>
      <w:rPr>
        <w:rFonts w:hint="default"/>
        <w:lang w:val="tr-TR" w:eastAsia="tr-TR" w:bidi="tr-TR"/>
      </w:rPr>
    </w:lvl>
    <w:lvl w:ilvl="3" w:tplc="F7E49950">
      <w:numFmt w:val="bullet"/>
      <w:lvlText w:val="•"/>
      <w:lvlJc w:val="left"/>
      <w:pPr>
        <w:ind w:left="1804" w:hanging="360"/>
      </w:pPr>
      <w:rPr>
        <w:rFonts w:hint="default"/>
        <w:lang w:val="tr-TR" w:eastAsia="tr-TR" w:bidi="tr-TR"/>
      </w:rPr>
    </w:lvl>
    <w:lvl w:ilvl="4" w:tplc="FDAEC4DC">
      <w:numFmt w:val="bullet"/>
      <w:lvlText w:val="•"/>
      <w:lvlJc w:val="left"/>
      <w:pPr>
        <w:ind w:left="2252" w:hanging="360"/>
      </w:pPr>
      <w:rPr>
        <w:rFonts w:hint="default"/>
        <w:lang w:val="tr-TR" w:eastAsia="tr-TR" w:bidi="tr-TR"/>
      </w:rPr>
    </w:lvl>
    <w:lvl w:ilvl="5" w:tplc="E82209A2">
      <w:numFmt w:val="bullet"/>
      <w:lvlText w:val="•"/>
      <w:lvlJc w:val="left"/>
      <w:pPr>
        <w:ind w:left="2701" w:hanging="360"/>
      </w:pPr>
      <w:rPr>
        <w:rFonts w:hint="default"/>
        <w:lang w:val="tr-TR" w:eastAsia="tr-TR" w:bidi="tr-TR"/>
      </w:rPr>
    </w:lvl>
    <w:lvl w:ilvl="6" w:tplc="EEEA4D2E">
      <w:numFmt w:val="bullet"/>
      <w:lvlText w:val="•"/>
      <w:lvlJc w:val="left"/>
      <w:pPr>
        <w:ind w:left="3149" w:hanging="360"/>
      </w:pPr>
      <w:rPr>
        <w:rFonts w:hint="default"/>
        <w:lang w:val="tr-TR" w:eastAsia="tr-TR" w:bidi="tr-TR"/>
      </w:rPr>
    </w:lvl>
    <w:lvl w:ilvl="7" w:tplc="4ECC37AC">
      <w:numFmt w:val="bullet"/>
      <w:lvlText w:val="•"/>
      <w:lvlJc w:val="left"/>
      <w:pPr>
        <w:ind w:left="3597" w:hanging="360"/>
      </w:pPr>
      <w:rPr>
        <w:rFonts w:hint="default"/>
        <w:lang w:val="tr-TR" w:eastAsia="tr-TR" w:bidi="tr-TR"/>
      </w:rPr>
    </w:lvl>
    <w:lvl w:ilvl="8" w:tplc="3312B338">
      <w:numFmt w:val="bullet"/>
      <w:lvlText w:val="•"/>
      <w:lvlJc w:val="left"/>
      <w:pPr>
        <w:ind w:left="4045" w:hanging="360"/>
      </w:pPr>
      <w:rPr>
        <w:rFonts w:hint="default"/>
        <w:lang w:val="tr-TR" w:eastAsia="tr-TR" w:bidi="tr-TR"/>
      </w:rPr>
    </w:lvl>
  </w:abstractNum>
  <w:abstractNum w:abstractNumId="14">
    <w:nsid w:val="7B762728"/>
    <w:multiLevelType w:val="hybridMultilevel"/>
    <w:tmpl w:val="CF90742E"/>
    <w:lvl w:ilvl="0" w:tplc="8B5246B0">
      <w:numFmt w:val="bullet"/>
      <w:lvlText w:val=""/>
      <w:lvlJc w:val="left"/>
      <w:pPr>
        <w:ind w:left="467" w:hanging="360"/>
      </w:pPr>
      <w:rPr>
        <w:rFonts w:ascii="Symbol" w:eastAsia="Symbol" w:hAnsi="Symbol" w:cs="Symbol" w:hint="default"/>
        <w:w w:val="100"/>
        <w:sz w:val="22"/>
        <w:szCs w:val="22"/>
        <w:lang w:val="tr-TR" w:eastAsia="tr-TR" w:bidi="tr-TR"/>
      </w:rPr>
    </w:lvl>
    <w:lvl w:ilvl="1" w:tplc="568CCDAE">
      <w:numFmt w:val="bullet"/>
      <w:lvlText w:val="•"/>
      <w:lvlJc w:val="left"/>
      <w:pPr>
        <w:ind w:left="908" w:hanging="360"/>
      </w:pPr>
      <w:rPr>
        <w:rFonts w:hint="default"/>
        <w:lang w:val="tr-TR" w:eastAsia="tr-TR" w:bidi="tr-TR"/>
      </w:rPr>
    </w:lvl>
    <w:lvl w:ilvl="2" w:tplc="4838FC9E">
      <w:numFmt w:val="bullet"/>
      <w:lvlText w:val="•"/>
      <w:lvlJc w:val="left"/>
      <w:pPr>
        <w:ind w:left="1357" w:hanging="360"/>
      </w:pPr>
      <w:rPr>
        <w:rFonts w:hint="default"/>
        <w:lang w:val="tr-TR" w:eastAsia="tr-TR" w:bidi="tr-TR"/>
      </w:rPr>
    </w:lvl>
    <w:lvl w:ilvl="3" w:tplc="BBCAB800">
      <w:numFmt w:val="bullet"/>
      <w:lvlText w:val="•"/>
      <w:lvlJc w:val="left"/>
      <w:pPr>
        <w:ind w:left="1806" w:hanging="360"/>
      </w:pPr>
      <w:rPr>
        <w:rFonts w:hint="default"/>
        <w:lang w:val="tr-TR" w:eastAsia="tr-TR" w:bidi="tr-TR"/>
      </w:rPr>
    </w:lvl>
    <w:lvl w:ilvl="4" w:tplc="8318BE76">
      <w:numFmt w:val="bullet"/>
      <w:lvlText w:val="•"/>
      <w:lvlJc w:val="left"/>
      <w:pPr>
        <w:ind w:left="2254" w:hanging="360"/>
      </w:pPr>
      <w:rPr>
        <w:rFonts w:hint="default"/>
        <w:lang w:val="tr-TR" w:eastAsia="tr-TR" w:bidi="tr-TR"/>
      </w:rPr>
    </w:lvl>
    <w:lvl w:ilvl="5" w:tplc="34EA7C28">
      <w:numFmt w:val="bullet"/>
      <w:lvlText w:val="•"/>
      <w:lvlJc w:val="left"/>
      <w:pPr>
        <w:ind w:left="2703" w:hanging="360"/>
      </w:pPr>
      <w:rPr>
        <w:rFonts w:hint="default"/>
        <w:lang w:val="tr-TR" w:eastAsia="tr-TR" w:bidi="tr-TR"/>
      </w:rPr>
    </w:lvl>
    <w:lvl w:ilvl="6" w:tplc="96780C40">
      <w:numFmt w:val="bullet"/>
      <w:lvlText w:val="•"/>
      <w:lvlJc w:val="left"/>
      <w:pPr>
        <w:ind w:left="3152" w:hanging="360"/>
      </w:pPr>
      <w:rPr>
        <w:rFonts w:hint="default"/>
        <w:lang w:val="tr-TR" w:eastAsia="tr-TR" w:bidi="tr-TR"/>
      </w:rPr>
    </w:lvl>
    <w:lvl w:ilvl="7" w:tplc="5ADAB0A8">
      <w:numFmt w:val="bullet"/>
      <w:lvlText w:val="•"/>
      <w:lvlJc w:val="left"/>
      <w:pPr>
        <w:ind w:left="3600" w:hanging="360"/>
      </w:pPr>
      <w:rPr>
        <w:rFonts w:hint="default"/>
        <w:lang w:val="tr-TR" w:eastAsia="tr-TR" w:bidi="tr-TR"/>
      </w:rPr>
    </w:lvl>
    <w:lvl w:ilvl="8" w:tplc="C024C44A">
      <w:numFmt w:val="bullet"/>
      <w:lvlText w:val="•"/>
      <w:lvlJc w:val="left"/>
      <w:pPr>
        <w:ind w:left="4049" w:hanging="360"/>
      </w:pPr>
      <w:rPr>
        <w:rFonts w:hint="default"/>
        <w:lang w:val="tr-TR" w:eastAsia="tr-TR" w:bidi="tr-TR"/>
      </w:rPr>
    </w:lvl>
  </w:abstractNum>
  <w:abstractNum w:abstractNumId="15">
    <w:nsid w:val="7C5A6237"/>
    <w:multiLevelType w:val="hybridMultilevel"/>
    <w:tmpl w:val="5B0EA07C"/>
    <w:lvl w:ilvl="0" w:tplc="2BB640C0">
      <w:numFmt w:val="bullet"/>
      <w:lvlText w:val=""/>
      <w:lvlJc w:val="left"/>
      <w:pPr>
        <w:ind w:left="467" w:hanging="360"/>
      </w:pPr>
      <w:rPr>
        <w:rFonts w:ascii="Symbol" w:eastAsia="Symbol" w:hAnsi="Symbol" w:cs="Symbol" w:hint="default"/>
        <w:w w:val="100"/>
        <w:sz w:val="22"/>
        <w:szCs w:val="22"/>
        <w:lang w:val="tr-TR" w:eastAsia="tr-TR" w:bidi="tr-TR"/>
      </w:rPr>
    </w:lvl>
    <w:lvl w:ilvl="1" w:tplc="5A04D810">
      <w:numFmt w:val="bullet"/>
      <w:lvlText w:val="•"/>
      <w:lvlJc w:val="left"/>
      <w:pPr>
        <w:ind w:left="908" w:hanging="360"/>
      </w:pPr>
      <w:rPr>
        <w:rFonts w:hint="default"/>
        <w:lang w:val="tr-TR" w:eastAsia="tr-TR" w:bidi="tr-TR"/>
      </w:rPr>
    </w:lvl>
    <w:lvl w:ilvl="2" w:tplc="8E90D5FC">
      <w:numFmt w:val="bullet"/>
      <w:lvlText w:val="•"/>
      <w:lvlJc w:val="left"/>
      <w:pPr>
        <w:ind w:left="1357" w:hanging="360"/>
      </w:pPr>
      <w:rPr>
        <w:rFonts w:hint="default"/>
        <w:lang w:val="tr-TR" w:eastAsia="tr-TR" w:bidi="tr-TR"/>
      </w:rPr>
    </w:lvl>
    <w:lvl w:ilvl="3" w:tplc="BFBE655E">
      <w:numFmt w:val="bullet"/>
      <w:lvlText w:val="•"/>
      <w:lvlJc w:val="left"/>
      <w:pPr>
        <w:ind w:left="1806" w:hanging="360"/>
      </w:pPr>
      <w:rPr>
        <w:rFonts w:hint="default"/>
        <w:lang w:val="tr-TR" w:eastAsia="tr-TR" w:bidi="tr-TR"/>
      </w:rPr>
    </w:lvl>
    <w:lvl w:ilvl="4" w:tplc="5C0E07E8">
      <w:numFmt w:val="bullet"/>
      <w:lvlText w:val="•"/>
      <w:lvlJc w:val="left"/>
      <w:pPr>
        <w:ind w:left="2254" w:hanging="360"/>
      </w:pPr>
      <w:rPr>
        <w:rFonts w:hint="default"/>
        <w:lang w:val="tr-TR" w:eastAsia="tr-TR" w:bidi="tr-TR"/>
      </w:rPr>
    </w:lvl>
    <w:lvl w:ilvl="5" w:tplc="B040139E">
      <w:numFmt w:val="bullet"/>
      <w:lvlText w:val="•"/>
      <w:lvlJc w:val="left"/>
      <w:pPr>
        <w:ind w:left="2703" w:hanging="360"/>
      </w:pPr>
      <w:rPr>
        <w:rFonts w:hint="default"/>
        <w:lang w:val="tr-TR" w:eastAsia="tr-TR" w:bidi="tr-TR"/>
      </w:rPr>
    </w:lvl>
    <w:lvl w:ilvl="6" w:tplc="F1B0AC6E">
      <w:numFmt w:val="bullet"/>
      <w:lvlText w:val="•"/>
      <w:lvlJc w:val="left"/>
      <w:pPr>
        <w:ind w:left="3152" w:hanging="360"/>
      </w:pPr>
      <w:rPr>
        <w:rFonts w:hint="default"/>
        <w:lang w:val="tr-TR" w:eastAsia="tr-TR" w:bidi="tr-TR"/>
      </w:rPr>
    </w:lvl>
    <w:lvl w:ilvl="7" w:tplc="7EF85B16">
      <w:numFmt w:val="bullet"/>
      <w:lvlText w:val="•"/>
      <w:lvlJc w:val="left"/>
      <w:pPr>
        <w:ind w:left="3600" w:hanging="360"/>
      </w:pPr>
      <w:rPr>
        <w:rFonts w:hint="default"/>
        <w:lang w:val="tr-TR" w:eastAsia="tr-TR" w:bidi="tr-TR"/>
      </w:rPr>
    </w:lvl>
    <w:lvl w:ilvl="8" w:tplc="CBD0A170">
      <w:numFmt w:val="bullet"/>
      <w:lvlText w:val="•"/>
      <w:lvlJc w:val="left"/>
      <w:pPr>
        <w:ind w:left="4049" w:hanging="360"/>
      </w:pPr>
      <w:rPr>
        <w:rFonts w:hint="default"/>
        <w:lang w:val="tr-TR" w:eastAsia="tr-TR" w:bidi="tr-TR"/>
      </w:rPr>
    </w:lvl>
  </w:abstractNum>
  <w:abstractNum w:abstractNumId="16">
    <w:nsid w:val="7F4016DD"/>
    <w:multiLevelType w:val="hybridMultilevel"/>
    <w:tmpl w:val="7EB673D8"/>
    <w:lvl w:ilvl="0" w:tplc="AA700902">
      <w:numFmt w:val="bullet"/>
      <w:lvlText w:val=""/>
      <w:lvlJc w:val="left"/>
      <w:pPr>
        <w:ind w:left="468" w:hanging="360"/>
      </w:pPr>
      <w:rPr>
        <w:rFonts w:ascii="Symbol" w:eastAsia="Symbol" w:hAnsi="Symbol" w:cs="Symbol" w:hint="default"/>
        <w:w w:val="100"/>
        <w:sz w:val="22"/>
        <w:szCs w:val="22"/>
        <w:lang w:val="tr-TR" w:eastAsia="tr-TR" w:bidi="tr-TR"/>
      </w:rPr>
    </w:lvl>
    <w:lvl w:ilvl="1" w:tplc="0664853A">
      <w:numFmt w:val="bullet"/>
      <w:lvlText w:val="•"/>
      <w:lvlJc w:val="left"/>
      <w:pPr>
        <w:ind w:left="908" w:hanging="360"/>
      </w:pPr>
      <w:rPr>
        <w:rFonts w:hint="default"/>
        <w:lang w:val="tr-TR" w:eastAsia="tr-TR" w:bidi="tr-TR"/>
      </w:rPr>
    </w:lvl>
    <w:lvl w:ilvl="2" w:tplc="AC5CB02A">
      <w:numFmt w:val="bullet"/>
      <w:lvlText w:val="•"/>
      <w:lvlJc w:val="left"/>
      <w:pPr>
        <w:ind w:left="1356" w:hanging="360"/>
      </w:pPr>
      <w:rPr>
        <w:rFonts w:hint="default"/>
        <w:lang w:val="tr-TR" w:eastAsia="tr-TR" w:bidi="tr-TR"/>
      </w:rPr>
    </w:lvl>
    <w:lvl w:ilvl="3" w:tplc="AC2219CC">
      <w:numFmt w:val="bullet"/>
      <w:lvlText w:val="•"/>
      <w:lvlJc w:val="left"/>
      <w:pPr>
        <w:ind w:left="1804" w:hanging="360"/>
      </w:pPr>
      <w:rPr>
        <w:rFonts w:hint="default"/>
        <w:lang w:val="tr-TR" w:eastAsia="tr-TR" w:bidi="tr-TR"/>
      </w:rPr>
    </w:lvl>
    <w:lvl w:ilvl="4" w:tplc="F378D132">
      <w:numFmt w:val="bullet"/>
      <w:lvlText w:val="•"/>
      <w:lvlJc w:val="left"/>
      <w:pPr>
        <w:ind w:left="2252" w:hanging="360"/>
      </w:pPr>
      <w:rPr>
        <w:rFonts w:hint="default"/>
        <w:lang w:val="tr-TR" w:eastAsia="tr-TR" w:bidi="tr-TR"/>
      </w:rPr>
    </w:lvl>
    <w:lvl w:ilvl="5" w:tplc="F86E4312">
      <w:numFmt w:val="bullet"/>
      <w:lvlText w:val="•"/>
      <w:lvlJc w:val="left"/>
      <w:pPr>
        <w:ind w:left="2701" w:hanging="360"/>
      </w:pPr>
      <w:rPr>
        <w:rFonts w:hint="default"/>
        <w:lang w:val="tr-TR" w:eastAsia="tr-TR" w:bidi="tr-TR"/>
      </w:rPr>
    </w:lvl>
    <w:lvl w:ilvl="6" w:tplc="630079EE">
      <w:numFmt w:val="bullet"/>
      <w:lvlText w:val="•"/>
      <w:lvlJc w:val="left"/>
      <w:pPr>
        <w:ind w:left="3149" w:hanging="360"/>
      </w:pPr>
      <w:rPr>
        <w:rFonts w:hint="default"/>
        <w:lang w:val="tr-TR" w:eastAsia="tr-TR" w:bidi="tr-TR"/>
      </w:rPr>
    </w:lvl>
    <w:lvl w:ilvl="7" w:tplc="248EE028">
      <w:numFmt w:val="bullet"/>
      <w:lvlText w:val="•"/>
      <w:lvlJc w:val="left"/>
      <w:pPr>
        <w:ind w:left="3597" w:hanging="360"/>
      </w:pPr>
      <w:rPr>
        <w:rFonts w:hint="default"/>
        <w:lang w:val="tr-TR" w:eastAsia="tr-TR" w:bidi="tr-TR"/>
      </w:rPr>
    </w:lvl>
    <w:lvl w:ilvl="8" w:tplc="E5DE0CAC">
      <w:numFmt w:val="bullet"/>
      <w:lvlText w:val="•"/>
      <w:lvlJc w:val="left"/>
      <w:pPr>
        <w:ind w:left="4045" w:hanging="360"/>
      </w:pPr>
      <w:rPr>
        <w:rFonts w:hint="default"/>
        <w:lang w:val="tr-TR" w:eastAsia="tr-TR" w:bidi="tr-TR"/>
      </w:rPr>
    </w:lvl>
  </w:abstractNum>
  <w:abstractNum w:abstractNumId="17">
    <w:nsid w:val="7FA11FBB"/>
    <w:multiLevelType w:val="hybridMultilevel"/>
    <w:tmpl w:val="0A00F438"/>
    <w:lvl w:ilvl="0" w:tplc="A760B898">
      <w:numFmt w:val="bullet"/>
      <w:lvlText w:val=""/>
      <w:lvlJc w:val="left"/>
      <w:pPr>
        <w:ind w:left="468" w:hanging="360"/>
      </w:pPr>
      <w:rPr>
        <w:rFonts w:ascii="Symbol" w:eastAsia="Symbol" w:hAnsi="Symbol" w:cs="Symbol" w:hint="default"/>
        <w:w w:val="100"/>
        <w:sz w:val="22"/>
        <w:szCs w:val="22"/>
        <w:lang w:val="tr-TR" w:eastAsia="tr-TR" w:bidi="tr-TR"/>
      </w:rPr>
    </w:lvl>
    <w:lvl w:ilvl="1" w:tplc="40767342">
      <w:numFmt w:val="bullet"/>
      <w:lvlText w:val="•"/>
      <w:lvlJc w:val="left"/>
      <w:pPr>
        <w:ind w:left="908" w:hanging="360"/>
      </w:pPr>
      <w:rPr>
        <w:rFonts w:hint="default"/>
        <w:lang w:val="tr-TR" w:eastAsia="tr-TR" w:bidi="tr-TR"/>
      </w:rPr>
    </w:lvl>
    <w:lvl w:ilvl="2" w:tplc="283007A4">
      <w:numFmt w:val="bullet"/>
      <w:lvlText w:val="•"/>
      <w:lvlJc w:val="left"/>
      <w:pPr>
        <w:ind w:left="1356" w:hanging="360"/>
      </w:pPr>
      <w:rPr>
        <w:rFonts w:hint="default"/>
        <w:lang w:val="tr-TR" w:eastAsia="tr-TR" w:bidi="tr-TR"/>
      </w:rPr>
    </w:lvl>
    <w:lvl w:ilvl="3" w:tplc="62F83B14">
      <w:numFmt w:val="bullet"/>
      <w:lvlText w:val="•"/>
      <w:lvlJc w:val="left"/>
      <w:pPr>
        <w:ind w:left="1804" w:hanging="360"/>
      </w:pPr>
      <w:rPr>
        <w:rFonts w:hint="default"/>
        <w:lang w:val="tr-TR" w:eastAsia="tr-TR" w:bidi="tr-TR"/>
      </w:rPr>
    </w:lvl>
    <w:lvl w:ilvl="4" w:tplc="FF1A191E">
      <w:numFmt w:val="bullet"/>
      <w:lvlText w:val="•"/>
      <w:lvlJc w:val="left"/>
      <w:pPr>
        <w:ind w:left="2252" w:hanging="360"/>
      </w:pPr>
      <w:rPr>
        <w:rFonts w:hint="default"/>
        <w:lang w:val="tr-TR" w:eastAsia="tr-TR" w:bidi="tr-TR"/>
      </w:rPr>
    </w:lvl>
    <w:lvl w:ilvl="5" w:tplc="EFA63A26">
      <w:numFmt w:val="bullet"/>
      <w:lvlText w:val="•"/>
      <w:lvlJc w:val="left"/>
      <w:pPr>
        <w:ind w:left="2701" w:hanging="360"/>
      </w:pPr>
      <w:rPr>
        <w:rFonts w:hint="default"/>
        <w:lang w:val="tr-TR" w:eastAsia="tr-TR" w:bidi="tr-TR"/>
      </w:rPr>
    </w:lvl>
    <w:lvl w:ilvl="6" w:tplc="1E5ABFA4">
      <w:numFmt w:val="bullet"/>
      <w:lvlText w:val="•"/>
      <w:lvlJc w:val="left"/>
      <w:pPr>
        <w:ind w:left="3149" w:hanging="360"/>
      </w:pPr>
      <w:rPr>
        <w:rFonts w:hint="default"/>
        <w:lang w:val="tr-TR" w:eastAsia="tr-TR" w:bidi="tr-TR"/>
      </w:rPr>
    </w:lvl>
    <w:lvl w:ilvl="7" w:tplc="7728B5BA">
      <w:numFmt w:val="bullet"/>
      <w:lvlText w:val="•"/>
      <w:lvlJc w:val="left"/>
      <w:pPr>
        <w:ind w:left="3597" w:hanging="360"/>
      </w:pPr>
      <w:rPr>
        <w:rFonts w:hint="default"/>
        <w:lang w:val="tr-TR" w:eastAsia="tr-TR" w:bidi="tr-TR"/>
      </w:rPr>
    </w:lvl>
    <w:lvl w:ilvl="8" w:tplc="199E39DA">
      <w:numFmt w:val="bullet"/>
      <w:lvlText w:val="•"/>
      <w:lvlJc w:val="left"/>
      <w:pPr>
        <w:ind w:left="4045" w:hanging="360"/>
      </w:pPr>
      <w:rPr>
        <w:rFonts w:hint="default"/>
        <w:lang w:val="tr-TR" w:eastAsia="tr-TR" w:bidi="tr-TR"/>
      </w:rPr>
    </w:lvl>
  </w:abstractNum>
  <w:num w:numId="1">
    <w:abstractNumId w:val="0"/>
  </w:num>
  <w:num w:numId="2">
    <w:abstractNumId w:val="7"/>
  </w:num>
  <w:num w:numId="3">
    <w:abstractNumId w:val="3"/>
  </w:num>
  <w:num w:numId="4">
    <w:abstractNumId w:val="14"/>
  </w:num>
  <w:num w:numId="5">
    <w:abstractNumId w:val="15"/>
  </w:num>
  <w:num w:numId="6">
    <w:abstractNumId w:val="11"/>
  </w:num>
  <w:num w:numId="7">
    <w:abstractNumId w:val="8"/>
  </w:num>
  <w:num w:numId="8">
    <w:abstractNumId w:val="9"/>
  </w:num>
  <w:num w:numId="9">
    <w:abstractNumId w:val="5"/>
  </w:num>
  <w:num w:numId="10">
    <w:abstractNumId w:val="1"/>
  </w:num>
  <w:num w:numId="11">
    <w:abstractNumId w:val="6"/>
  </w:num>
  <w:num w:numId="12">
    <w:abstractNumId w:val="2"/>
  </w:num>
  <w:num w:numId="13">
    <w:abstractNumId w:val="16"/>
  </w:num>
  <w:num w:numId="14">
    <w:abstractNumId w:val="10"/>
  </w:num>
  <w:num w:numId="15">
    <w:abstractNumId w:val="17"/>
  </w:num>
  <w:num w:numId="16">
    <w:abstractNumId w:val="12"/>
  </w:num>
  <w:num w:numId="17">
    <w:abstractNumId w:val="13"/>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zar">
    <w15:presenceInfo w15:providerId="None" w15:userId="Yaza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53E43"/>
    <w:rsid w:val="00002D2C"/>
    <w:rsid w:val="0001287D"/>
    <w:rsid w:val="000153FF"/>
    <w:rsid w:val="000239AE"/>
    <w:rsid w:val="000329E2"/>
    <w:rsid w:val="00033043"/>
    <w:rsid w:val="00035B9E"/>
    <w:rsid w:val="00041134"/>
    <w:rsid w:val="00044A35"/>
    <w:rsid w:val="00053E43"/>
    <w:rsid w:val="00054910"/>
    <w:rsid w:val="00060B7E"/>
    <w:rsid w:val="00063ACA"/>
    <w:rsid w:val="000661D8"/>
    <w:rsid w:val="000754B9"/>
    <w:rsid w:val="000A00DB"/>
    <w:rsid w:val="000A158B"/>
    <w:rsid w:val="000A5584"/>
    <w:rsid w:val="000A7BD3"/>
    <w:rsid w:val="000C6547"/>
    <w:rsid w:val="000C68E4"/>
    <w:rsid w:val="000D3C3F"/>
    <w:rsid w:val="000D50D9"/>
    <w:rsid w:val="000E602F"/>
    <w:rsid w:val="000F1274"/>
    <w:rsid w:val="00100C17"/>
    <w:rsid w:val="001013DE"/>
    <w:rsid w:val="00105B4B"/>
    <w:rsid w:val="00107577"/>
    <w:rsid w:val="00122A5D"/>
    <w:rsid w:val="001307A3"/>
    <w:rsid w:val="00131782"/>
    <w:rsid w:val="001351EB"/>
    <w:rsid w:val="00136265"/>
    <w:rsid w:val="00141096"/>
    <w:rsid w:val="001428A5"/>
    <w:rsid w:val="00152638"/>
    <w:rsid w:val="00157F65"/>
    <w:rsid w:val="0017028D"/>
    <w:rsid w:val="001871FD"/>
    <w:rsid w:val="001955CE"/>
    <w:rsid w:val="001A25C9"/>
    <w:rsid w:val="001C39DF"/>
    <w:rsid w:val="001D3541"/>
    <w:rsid w:val="001D539E"/>
    <w:rsid w:val="001E1EC5"/>
    <w:rsid w:val="001E20CB"/>
    <w:rsid w:val="001E4609"/>
    <w:rsid w:val="002178E0"/>
    <w:rsid w:val="00235BA8"/>
    <w:rsid w:val="00241376"/>
    <w:rsid w:val="00241B4A"/>
    <w:rsid w:val="0024411C"/>
    <w:rsid w:val="0024561F"/>
    <w:rsid w:val="0025575E"/>
    <w:rsid w:val="00272A5C"/>
    <w:rsid w:val="00274D5F"/>
    <w:rsid w:val="00276877"/>
    <w:rsid w:val="00285D96"/>
    <w:rsid w:val="002A0037"/>
    <w:rsid w:val="002A0290"/>
    <w:rsid w:val="002A4964"/>
    <w:rsid w:val="002D1929"/>
    <w:rsid w:val="002F296C"/>
    <w:rsid w:val="003021E5"/>
    <w:rsid w:val="0031061B"/>
    <w:rsid w:val="00312938"/>
    <w:rsid w:val="00321227"/>
    <w:rsid w:val="00326B78"/>
    <w:rsid w:val="00336030"/>
    <w:rsid w:val="00352F30"/>
    <w:rsid w:val="00361393"/>
    <w:rsid w:val="00363E06"/>
    <w:rsid w:val="00364A83"/>
    <w:rsid w:val="0038344D"/>
    <w:rsid w:val="00391055"/>
    <w:rsid w:val="0039606E"/>
    <w:rsid w:val="00397353"/>
    <w:rsid w:val="003A1E8F"/>
    <w:rsid w:val="003C020C"/>
    <w:rsid w:val="003C1CE4"/>
    <w:rsid w:val="003C4ECA"/>
    <w:rsid w:val="003D0514"/>
    <w:rsid w:val="003D42A5"/>
    <w:rsid w:val="003D62C0"/>
    <w:rsid w:val="003E0B30"/>
    <w:rsid w:val="003E4C88"/>
    <w:rsid w:val="003F7172"/>
    <w:rsid w:val="004005B9"/>
    <w:rsid w:val="0040502F"/>
    <w:rsid w:val="00421A75"/>
    <w:rsid w:val="0042313E"/>
    <w:rsid w:val="004246CC"/>
    <w:rsid w:val="00425CB4"/>
    <w:rsid w:val="0044224C"/>
    <w:rsid w:val="00442F75"/>
    <w:rsid w:val="00447728"/>
    <w:rsid w:val="00452F61"/>
    <w:rsid w:val="00463D3A"/>
    <w:rsid w:val="00464112"/>
    <w:rsid w:val="00465380"/>
    <w:rsid w:val="004671AE"/>
    <w:rsid w:val="004710EE"/>
    <w:rsid w:val="00472B05"/>
    <w:rsid w:val="00484FAE"/>
    <w:rsid w:val="00491B0C"/>
    <w:rsid w:val="00491CD2"/>
    <w:rsid w:val="00495E4D"/>
    <w:rsid w:val="004A0870"/>
    <w:rsid w:val="004A1B85"/>
    <w:rsid w:val="004A3424"/>
    <w:rsid w:val="004A5472"/>
    <w:rsid w:val="004A7825"/>
    <w:rsid w:val="004C0CA8"/>
    <w:rsid w:val="004D498E"/>
    <w:rsid w:val="004D5779"/>
    <w:rsid w:val="004E38DC"/>
    <w:rsid w:val="004E606C"/>
    <w:rsid w:val="004E7F78"/>
    <w:rsid w:val="004F584F"/>
    <w:rsid w:val="004F7D50"/>
    <w:rsid w:val="00501ACA"/>
    <w:rsid w:val="00506365"/>
    <w:rsid w:val="00513E9A"/>
    <w:rsid w:val="00522B7F"/>
    <w:rsid w:val="00532A25"/>
    <w:rsid w:val="00556371"/>
    <w:rsid w:val="00557EB7"/>
    <w:rsid w:val="00576FAB"/>
    <w:rsid w:val="005778C6"/>
    <w:rsid w:val="00581347"/>
    <w:rsid w:val="0058466F"/>
    <w:rsid w:val="00590667"/>
    <w:rsid w:val="00597B84"/>
    <w:rsid w:val="005A284B"/>
    <w:rsid w:val="005A2E94"/>
    <w:rsid w:val="005B23CB"/>
    <w:rsid w:val="005C79E8"/>
    <w:rsid w:val="005D0775"/>
    <w:rsid w:val="005E1ADC"/>
    <w:rsid w:val="005F3756"/>
    <w:rsid w:val="005F6196"/>
    <w:rsid w:val="00606363"/>
    <w:rsid w:val="006135D6"/>
    <w:rsid w:val="00613C02"/>
    <w:rsid w:val="00632CD3"/>
    <w:rsid w:val="00651B3B"/>
    <w:rsid w:val="00652DB3"/>
    <w:rsid w:val="00657B2F"/>
    <w:rsid w:val="006619A6"/>
    <w:rsid w:val="00661FF3"/>
    <w:rsid w:val="0067098E"/>
    <w:rsid w:val="00676F5A"/>
    <w:rsid w:val="006C4BB9"/>
    <w:rsid w:val="006C5DC7"/>
    <w:rsid w:val="006D1E4A"/>
    <w:rsid w:val="006D3356"/>
    <w:rsid w:val="00701FBD"/>
    <w:rsid w:val="007046DD"/>
    <w:rsid w:val="007118D3"/>
    <w:rsid w:val="00711F43"/>
    <w:rsid w:val="007234A9"/>
    <w:rsid w:val="00723B96"/>
    <w:rsid w:val="007247E0"/>
    <w:rsid w:val="007373E8"/>
    <w:rsid w:val="00743A13"/>
    <w:rsid w:val="00755F0F"/>
    <w:rsid w:val="007621B9"/>
    <w:rsid w:val="0076344D"/>
    <w:rsid w:val="007813B5"/>
    <w:rsid w:val="00782FD1"/>
    <w:rsid w:val="00791C4F"/>
    <w:rsid w:val="007A6B2B"/>
    <w:rsid w:val="007B0617"/>
    <w:rsid w:val="007C3CB2"/>
    <w:rsid w:val="007D0BBA"/>
    <w:rsid w:val="007D5002"/>
    <w:rsid w:val="007E323D"/>
    <w:rsid w:val="007E5B56"/>
    <w:rsid w:val="007E6370"/>
    <w:rsid w:val="007F0397"/>
    <w:rsid w:val="00800571"/>
    <w:rsid w:val="008032A8"/>
    <w:rsid w:val="008120D0"/>
    <w:rsid w:val="00825DB6"/>
    <w:rsid w:val="008412B9"/>
    <w:rsid w:val="00843F50"/>
    <w:rsid w:val="00856E7F"/>
    <w:rsid w:val="00857A18"/>
    <w:rsid w:val="008624CD"/>
    <w:rsid w:val="008640FE"/>
    <w:rsid w:val="00867D5E"/>
    <w:rsid w:val="00871266"/>
    <w:rsid w:val="00874B13"/>
    <w:rsid w:val="0089077B"/>
    <w:rsid w:val="008A39E7"/>
    <w:rsid w:val="008D6295"/>
    <w:rsid w:val="008E3151"/>
    <w:rsid w:val="008E69C0"/>
    <w:rsid w:val="008E6B09"/>
    <w:rsid w:val="008E75D3"/>
    <w:rsid w:val="008F7DD2"/>
    <w:rsid w:val="009049F0"/>
    <w:rsid w:val="009164CA"/>
    <w:rsid w:val="009259BE"/>
    <w:rsid w:val="0093306A"/>
    <w:rsid w:val="0093505D"/>
    <w:rsid w:val="00950634"/>
    <w:rsid w:val="00953CA8"/>
    <w:rsid w:val="0095486E"/>
    <w:rsid w:val="00962C21"/>
    <w:rsid w:val="009704B2"/>
    <w:rsid w:val="009714AF"/>
    <w:rsid w:val="00973B87"/>
    <w:rsid w:val="00983FC1"/>
    <w:rsid w:val="00994052"/>
    <w:rsid w:val="00996258"/>
    <w:rsid w:val="009B2067"/>
    <w:rsid w:val="009C054E"/>
    <w:rsid w:val="009D4F98"/>
    <w:rsid w:val="009E1A82"/>
    <w:rsid w:val="009F0827"/>
    <w:rsid w:val="009F2015"/>
    <w:rsid w:val="009F2B33"/>
    <w:rsid w:val="009F5C71"/>
    <w:rsid w:val="00A120E0"/>
    <w:rsid w:val="00A151B0"/>
    <w:rsid w:val="00A16AAC"/>
    <w:rsid w:val="00A42511"/>
    <w:rsid w:val="00A47A00"/>
    <w:rsid w:val="00A52DF6"/>
    <w:rsid w:val="00A63526"/>
    <w:rsid w:val="00A70C87"/>
    <w:rsid w:val="00A75716"/>
    <w:rsid w:val="00A75D36"/>
    <w:rsid w:val="00A9397A"/>
    <w:rsid w:val="00A9632C"/>
    <w:rsid w:val="00A97538"/>
    <w:rsid w:val="00AB0CB2"/>
    <w:rsid w:val="00AB694D"/>
    <w:rsid w:val="00AC095A"/>
    <w:rsid w:val="00AC2AC0"/>
    <w:rsid w:val="00AE793D"/>
    <w:rsid w:val="00AF1875"/>
    <w:rsid w:val="00AF5F53"/>
    <w:rsid w:val="00AF7AD0"/>
    <w:rsid w:val="00B02379"/>
    <w:rsid w:val="00B11EE4"/>
    <w:rsid w:val="00B27A00"/>
    <w:rsid w:val="00B37D37"/>
    <w:rsid w:val="00B547C1"/>
    <w:rsid w:val="00B55AC1"/>
    <w:rsid w:val="00B5717D"/>
    <w:rsid w:val="00B603AA"/>
    <w:rsid w:val="00B73301"/>
    <w:rsid w:val="00B851A6"/>
    <w:rsid w:val="00B874AC"/>
    <w:rsid w:val="00BA0816"/>
    <w:rsid w:val="00BA39F6"/>
    <w:rsid w:val="00BB3043"/>
    <w:rsid w:val="00BB68E7"/>
    <w:rsid w:val="00BC4A46"/>
    <w:rsid w:val="00BF7C9D"/>
    <w:rsid w:val="00C0514A"/>
    <w:rsid w:val="00C20837"/>
    <w:rsid w:val="00C20D7A"/>
    <w:rsid w:val="00C25863"/>
    <w:rsid w:val="00C36C3D"/>
    <w:rsid w:val="00C467FD"/>
    <w:rsid w:val="00C47C66"/>
    <w:rsid w:val="00C51E19"/>
    <w:rsid w:val="00C524CA"/>
    <w:rsid w:val="00C90484"/>
    <w:rsid w:val="00C95129"/>
    <w:rsid w:val="00C954BE"/>
    <w:rsid w:val="00CA3838"/>
    <w:rsid w:val="00CB02B8"/>
    <w:rsid w:val="00CB1C54"/>
    <w:rsid w:val="00CC19B8"/>
    <w:rsid w:val="00CC6865"/>
    <w:rsid w:val="00CD0268"/>
    <w:rsid w:val="00CE5E8C"/>
    <w:rsid w:val="00CF20F3"/>
    <w:rsid w:val="00D0301B"/>
    <w:rsid w:val="00D165E3"/>
    <w:rsid w:val="00D4270B"/>
    <w:rsid w:val="00D4401C"/>
    <w:rsid w:val="00D561AC"/>
    <w:rsid w:val="00D753AF"/>
    <w:rsid w:val="00D76B01"/>
    <w:rsid w:val="00D871A4"/>
    <w:rsid w:val="00D916D1"/>
    <w:rsid w:val="00DD063E"/>
    <w:rsid w:val="00DD09F1"/>
    <w:rsid w:val="00DD2DA1"/>
    <w:rsid w:val="00DE2F02"/>
    <w:rsid w:val="00DF2A65"/>
    <w:rsid w:val="00DF45B9"/>
    <w:rsid w:val="00E20FAE"/>
    <w:rsid w:val="00E23053"/>
    <w:rsid w:val="00E320EE"/>
    <w:rsid w:val="00E335AD"/>
    <w:rsid w:val="00E3565F"/>
    <w:rsid w:val="00E400D3"/>
    <w:rsid w:val="00E43633"/>
    <w:rsid w:val="00E45550"/>
    <w:rsid w:val="00E47C76"/>
    <w:rsid w:val="00E533CD"/>
    <w:rsid w:val="00E634CE"/>
    <w:rsid w:val="00E63FA9"/>
    <w:rsid w:val="00E64F2C"/>
    <w:rsid w:val="00E77568"/>
    <w:rsid w:val="00E862D7"/>
    <w:rsid w:val="00E866BE"/>
    <w:rsid w:val="00E87AF5"/>
    <w:rsid w:val="00E90DED"/>
    <w:rsid w:val="00E9625C"/>
    <w:rsid w:val="00E96B1A"/>
    <w:rsid w:val="00EA13C6"/>
    <w:rsid w:val="00EA212F"/>
    <w:rsid w:val="00EA5C39"/>
    <w:rsid w:val="00EB49C6"/>
    <w:rsid w:val="00ED1E2F"/>
    <w:rsid w:val="00EE3714"/>
    <w:rsid w:val="00F05310"/>
    <w:rsid w:val="00F176A1"/>
    <w:rsid w:val="00F34390"/>
    <w:rsid w:val="00F41EE5"/>
    <w:rsid w:val="00F4703A"/>
    <w:rsid w:val="00F5027C"/>
    <w:rsid w:val="00F56DB7"/>
    <w:rsid w:val="00F70761"/>
    <w:rsid w:val="00F71252"/>
    <w:rsid w:val="00F81707"/>
    <w:rsid w:val="00FA4FF9"/>
    <w:rsid w:val="00FA51FB"/>
    <w:rsid w:val="00FB2127"/>
    <w:rsid w:val="00FC139F"/>
    <w:rsid w:val="00FE3E62"/>
    <w:rsid w:val="00FE753B"/>
    <w:rsid w:val="00FF67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DA1"/>
  </w:style>
  <w:style w:type="paragraph" w:styleId="Balk1">
    <w:name w:val="heading 1"/>
    <w:basedOn w:val="Normal"/>
    <w:next w:val="Normal"/>
    <w:link w:val="Balk1Char"/>
    <w:uiPriority w:val="9"/>
    <w:qFormat/>
    <w:rsid w:val="00E862D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tr-TR"/>
    </w:rPr>
  </w:style>
  <w:style w:type="paragraph" w:styleId="Balk2">
    <w:name w:val="heading 2"/>
    <w:basedOn w:val="Normal"/>
    <w:next w:val="Normal"/>
    <w:link w:val="Balk2Char"/>
    <w:uiPriority w:val="9"/>
    <w:semiHidden/>
    <w:unhideWhenUsed/>
    <w:qFormat/>
    <w:rsid w:val="00FB21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862D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tr-TR"/>
    </w:rPr>
  </w:style>
  <w:style w:type="paragraph" w:styleId="Balk6">
    <w:name w:val="heading 6"/>
    <w:basedOn w:val="Normal"/>
    <w:next w:val="Normal"/>
    <w:link w:val="Balk6Char"/>
    <w:qFormat/>
    <w:rsid w:val="00E862D7"/>
    <w:pPr>
      <w:keepNext/>
      <w:pBdr>
        <w:top w:val="single" w:sz="4" w:space="1" w:color="auto"/>
        <w:left w:val="single" w:sz="4" w:space="4" w:color="auto"/>
        <w:bottom w:val="single" w:sz="4" w:space="4" w:color="auto"/>
        <w:right w:val="single" w:sz="4" w:space="4" w:color="auto"/>
      </w:pBdr>
      <w:spacing w:after="0" w:line="240" w:lineRule="auto"/>
      <w:jc w:val="center"/>
      <w:outlineLvl w:val="5"/>
    </w:pPr>
    <w:rPr>
      <w:rFonts w:ascii="Times New Roman" w:eastAsia="Times New Roman" w:hAnsi="Times New Roman" w:cs="Times New Roman"/>
      <w:b/>
      <w:bCs/>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053E43"/>
    <w:pPr>
      <w:widowControl w:val="0"/>
      <w:autoSpaceDE w:val="0"/>
      <w:autoSpaceDN w:val="0"/>
      <w:spacing w:after="0" w:line="240" w:lineRule="auto"/>
    </w:pPr>
    <w:rPr>
      <w:rFonts w:ascii="Arial" w:eastAsia="Arial" w:hAnsi="Arial" w:cs="Arial"/>
      <w:lang w:eastAsia="tr-TR" w:bidi="tr-TR"/>
    </w:rPr>
  </w:style>
  <w:style w:type="character" w:customStyle="1" w:styleId="GvdeMetniChar">
    <w:name w:val="Gövde Metni Char"/>
    <w:basedOn w:val="VarsaylanParagrafYazTipi"/>
    <w:link w:val="GvdeMetni"/>
    <w:uiPriority w:val="1"/>
    <w:rsid w:val="00053E43"/>
    <w:rPr>
      <w:rFonts w:ascii="Arial" w:eastAsia="Arial" w:hAnsi="Arial" w:cs="Arial"/>
      <w:lang w:eastAsia="tr-TR" w:bidi="tr-TR"/>
    </w:rPr>
  </w:style>
  <w:style w:type="paragraph" w:styleId="ListeParagraf">
    <w:name w:val="List Paragraph"/>
    <w:basedOn w:val="Normal"/>
    <w:uiPriority w:val="1"/>
    <w:qFormat/>
    <w:rsid w:val="001428A5"/>
    <w:pPr>
      <w:widowControl w:val="0"/>
      <w:autoSpaceDE w:val="0"/>
      <w:autoSpaceDN w:val="0"/>
      <w:spacing w:before="33" w:after="0" w:line="240" w:lineRule="auto"/>
      <w:ind w:left="1544" w:hanging="360"/>
    </w:pPr>
    <w:rPr>
      <w:rFonts w:ascii="Arial" w:eastAsia="Arial" w:hAnsi="Arial" w:cs="Arial"/>
      <w:lang w:eastAsia="tr-TR" w:bidi="tr-TR"/>
    </w:rPr>
  </w:style>
  <w:style w:type="character" w:customStyle="1" w:styleId="Balk1Char">
    <w:name w:val="Başlık 1 Char"/>
    <w:basedOn w:val="VarsaylanParagrafYazTipi"/>
    <w:link w:val="Balk1"/>
    <w:uiPriority w:val="1"/>
    <w:rsid w:val="00E862D7"/>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rsid w:val="00E862D7"/>
    <w:rPr>
      <w:rFonts w:asciiTheme="majorHAnsi" w:eastAsiaTheme="majorEastAsia" w:hAnsiTheme="majorHAnsi" w:cstheme="majorBidi"/>
      <w:b/>
      <w:bCs/>
      <w:color w:val="4F81BD" w:themeColor="accent1"/>
      <w:sz w:val="24"/>
      <w:szCs w:val="24"/>
      <w:lang w:eastAsia="tr-TR"/>
    </w:rPr>
  </w:style>
  <w:style w:type="character" w:customStyle="1" w:styleId="Balk6Char">
    <w:name w:val="Başlık 6 Char"/>
    <w:basedOn w:val="VarsaylanParagrafYazTipi"/>
    <w:link w:val="Balk6"/>
    <w:rsid w:val="00E862D7"/>
    <w:rPr>
      <w:rFonts w:ascii="Times New Roman" w:eastAsia="Times New Roman" w:hAnsi="Times New Roman" w:cs="Times New Roman"/>
      <w:b/>
      <w:bCs/>
      <w:sz w:val="20"/>
      <w:szCs w:val="24"/>
      <w:lang w:eastAsia="tr-TR"/>
    </w:rPr>
  </w:style>
  <w:style w:type="paragraph" w:styleId="BalonMetni">
    <w:name w:val="Balloon Text"/>
    <w:basedOn w:val="Normal"/>
    <w:link w:val="BalonMetniChar"/>
    <w:uiPriority w:val="99"/>
    <w:semiHidden/>
    <w:unhideWhenUsed/>
    <w:rsid w:val="00E862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62D7"/>
    <w:rPr>
      <w:rFonts w:ascii="Tahoma" w:hAnsi="Tahoma" w:cs="Tahoma"/>
      <w:sz w:val="16"/>
      <w:szCs w:val="16"/>
    </w:rPr>
  </w:style>
  <w:style w:type="paragraph" w:customStyle="1" w:styleId="Default">
    <w:name w:val="Default"/>
    <w:rsid w:val="00391055"/>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CF20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0F3"/>
    <w:pPr>
      <w:widowControl w:val="0"/>
      <w:autoSpaceDE w:val="0"/>
      <w:autoSpaceDN w:val="0"/>
      <w:spacing w:after="0" w:line="240" w:lineRule="auto"/>
    </w:pPr>
    <w:rPr>
      <w:rFonts w:ascii="Arial" w:eastAsia="Arial" w:hAnsi="Arial" w:cs="Arial"/>
      <w:lang w:eastAsia="tr-TR" w:bidi="tr-TR"/>
    </w:rPr>
  </w:style>
  <w:style w:type="table" w:styleId="TabloKlavuzu">
    <w:name w:val="Table Grid"/>
    <w:basedOn w:val="NormalTablo"/>
    <w:uiPriority w:val="59"/>
    <w:rsid w:val="0024137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100C17"/>
    <w:pPr>
      <w:spacing w:after="0" w:line="240" w:lineRule="auto"/>
    </w:pPr>
  </w:style>
  <w:style w:type="character" w:styleId="AklamaBavurusu">
    <w:name w:val="annotation reference"/>
    <w:basedOn w:val="VarsaylanParagrafYazTipi"/>
    <w:uiPriority w:val="99"/>
    <w:semiHidden/>
    <w:unhideWhenUsed/>
    <w:rsid w:val="00EA212F"/>
    <w:rPr>
      <w:sz w:val="16"/>
      <w:szCs w:val="16"/>
    </w:rPr>
  </w:style>
  <w:style w:type="paragraph" w:styleId="AklamaMetni">
    <w:name w:val="annotation text"/>
    <w:basedOn w:val="Normal"/>
    <w:link w:val="AklamaMetniChar"/>
    <w:uiPriority w:val="99"/>
    <w:semiHidden/>
    <w:unhideWhenUsed/>
    <w:rsid w:val="00EA212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A212F"/>
    <w:rPr>
      <w:sz w:val="20"/>
      <w:szCs w:val="20"/>
    </w:rPr>
  </w:style>
  <w:style w:type="paragraph" w:styleId="AklamaKonusu">
    <w:name w:val="annotation subject"/>
    <w:basedOn w:val="AklamaMetni"/>
    <w:next w:val="AklamaMetni"/>
    <w:link w:val="AklamaKonusuChar"/>
    <w:uiPriority w:val="99"/>
    <w:semiHidden/>
    <w:unhideWhenUsed/>
    <w:rsid w:val="00EA212F"/>
    <w:rPr>
      <w:b/>
      <w:bCs/>
    </w:rPr>
  </w:style>
  <w:style w:type="character" w:customStyle="1" w:styleId="AklamaKonusuChar">
    <w:name w:val="Açıklama Konusu Char"/>
    <w:basedOn w:val="AklamaMetniChar"/>
    <w:link w:val="AklamaKonusu"/>
    <w:uiPriority w:val="99"/>
    <w:semiHidden/>
    <w:rsid w:val="00EA212F"/>
    <w:rPr>
      <w:b/>
      <w:bCs/>
      <w:sz w:val="20"/>
      <w:szCs w:val="20"/>
    </w:rPr>
  </w:style>
  <w:style w:type="character" w:customStyle="1" w:styleId="Balk2Char">
    <w:name w:val="Başlık 2 Char"/>
    <w:basedOn w:val="VarsaylanParagrafYazTipi"/>
    <w:link w:val="Balk2"/>
    <w:uiPriority w:val="9"/>
    <w:semiHidden/>
    <w:rsid w:val="00FB212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862D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tr-TR"/>
    </w:rPr>
  </w:style>
  <w:style w:type="paragraph" w:styleId="Balk2">
    <w:name w:val="heading 2"/>
    <w:basedOn w:val="Normal"/>
    <w:next w:val="Normal"/>
    <w:link w:val="Balk2Char"/>
    <w:uiPriority w:val="9"/>
    <w:semiHidden/>
    <w:unhideWhenUsed/>
    <w:qFormat/>
    <w:rsid w:val="00FB21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862D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tr-TR"/>
    </w:rPr>
  </w:style>
  <w:style w:type="paragraph" w:styleId="Balk6">
    <w:name w:val="heading 6"/>
    <w:basedOn w:val="Normal"/>
    <w:next w:val="Normal"/>
    <w:link w:val="Balk6Char"/>
    <w:qFormat/>
    <w:rsid w:val="00E862D7"/>
    <w:pPr>
      <w:keepNext/>
      <w:pBdr>
        <w:top w:val="single" w:sz="4" w:space="1" w:color="auto"/>
        <w:left w:val="single" w:sz="4" w:space="4" w:color="auto"/>
        <w:bottom w:val="single" w:sz="4" w:space="4" w:color="auto"/>
        <w:right w:val="single" w:sz="4" w:space="4" w:color="auto"/>
      </w:pBdr>
      <w:spacing w:after="0" w:line="240" w:lineRule="auto"/>
      <w:jc w:val="center"/>
      <w:outlineLvl w:val="5"/>
    </w:pPr>
    <w:rPr>
      <w:rFonts w:ascii="Times New Roman" w:eastAsia="Times New Roman" w:hAnsi="Times New Roman" w:cs="Times New Roman"/>
      <w:b/>
      <w:bCs/>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053E43"/>
    <w:pPr>
      <w:widowControl w:val="0"/>
      <w:autoSpaceDE w:val="0"/>
      <w:autoSpaceDN w:val="0"/>
      <w:spacing w:after="0" w:line="240" w:lineRule="auto"/>
    </w:pPr>
    <w:rPr>
      <w:rFonts w:ascii="Arial" w:eastAsia="Arial" w:hAnsi="Arial" w:cs="Arial"/>
      <w:lang w:eastAsia="tr-TR" w:bidi="tr-TR"/>
    </w:rPr>
  </w:style>
  <w:style w:type="character" w:customStyle="1" w:styleId="GvdeMetniChar">
    <w:name w:val="Gövde Metni Char"/>
    <w:basedOn w:val="VarsaylanParagrafYazTipi"/>
    <w:link w:val="GvdeMetni"/>
    <w:uiPriority w:val="1"/>
    <w:rsid w:val="00053E43"/>
    <w:rPr>
      <w:rFonts w:ascii="Arial" w:eastAsia="Arial" w:hAnsi="Arial" w:cs="Arial"/>
      <w:lang w:eastAsia="tr-TR" w:bidi="tr-TR"/>
    </w:rPr>
  </w:style>
  <w:style w:type="paragraph" w:styleId="ListeParagraf">
    <w:name w:val="List Paragraph"/>
    <w:basedOn w:val="Normal"/>
    <w:uiPriority w:val="1"/>
    <w:qFormat/>
    <w:rsid w:val="001428A5"/>
    <w:pPr>
      <w:widowControl w:val="0"/>
      <w:autoSpaceDE w:val="0"/>
      <w:autoSpaceDN w:val="0"/>
      <w:spacing w:before="33" w:after="0" w:line="240" w:lineRule="auto"/>
      <w:ind w:left="1544" w:hanging="360"/>
    </w:pPr>
    <w:rPr>
      <w:rFonts w:ascii="Arial" w:eastAsia="Arial" w:hAnsi="Arial" w:cs="Arial"/>
      <w:lang w:eastAsia="tr-TR" w:bidi="tr-TR"/>
    </w:rPr>
  </w:style>
  <w:style w:type="character" w:customStyle="1" w:styleId="Balk1Char">
    <w:name w:val="Başlık 1 Char"/>
    <w:basedOn w:val="VarsaylanParagrafYazTipi"/>
    <w:link w:val="Balk1"/>
    <w:uiPriority w:val="1"/>
    <w:rsid w:val="00E862D7"/>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rsid w:val="00E862D7"/>
    <w:rPr>
      <w:rFonts w:asciiTheme="majorHAnsi" w:eastAsiaTheme="majorEastAsia" w:hAnsiTheme="majorHAnsi" w:cstheme="majorBidi"/>
      <w:b/>
      <w:bCs/>
      <w:color w:val="4F81BD" w:themeColor="accent1"/>
      <w:sz w:val="24"/>
      <w:szCs w:val="24"/>
      <w:lang w:eastAsia="tr-TR"/>
    </w:rPr>
  </w:style>
  <w:style w:type="character" w:customStyle="1" w:styleId="Balk6Char">
    <w:name w:val="Başlık 6 Char"/>
    <w:basedOn w:val="VarsaylanParagrafYazTipi"/>
    <w:link w:val="Balk6"/>
    <w:rsid w:val="00E862D7"/>
    <w:rPr>
      <w:rFonts w:ascii="Times New Roman" w:eastAsia="Times New Roman" w:hAnsi="Times New Roman" w:cs="Times New Roman"/>
      <w:b/>
      <w:bCs/>
      <w:sz w:val="20"/>
      <w:szCs w:val="24"/>
      <w:lang w:eastAsia="tr-TR"/>
    </w:rPr>
  </w:style>
  <w:style w:type="paragraph" w:styleId="BalonMetni">
    <w:name w:val="Balloon Text"/>
    <w:basedOn w:val="Normal"/>
    <w:link w:val="BalonMetniChar"/>
    <w:uiPriority w:val="99"/>
    <w:semiHidden/>
    <w:unhideWhenUsed/>
    <w:rsid w:val="00E862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62D7"/>
    <w:rPr>
      <w:rFonts w:ascii="Tahoma" w:hAnsi="Tahoma" w:cs="Tahoma"/>
      <w:sz w:val="16"/>
      <w:szCs w:val="16"/>
    </w:rPr>
  </w:style>
  <w:style w:type="paragraph" w:customStyle="1" w:styleId="Default">
    <w:name w:val="Default"/>
    <w:rsid w:val="00391055"/>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CF20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0F3"/>
    <w:pPr>
      <w:widowControl w:val="0"/>
      <w:autoSpaceDE w:val="0"/>
      <w:autoSpaceDN w:val="0"/>
      <w:spacing w:after="0" w:line="240" w:lineRule="auto"/>
    </w:pPr>
    <w:rPr>
      <w:rFonts w:ascii="Arial" w:eastAsia="Arial" w:hAnsi="Arial" w:cs="Arial"/>
      <w:lang w:eastAsia="tr-TR" w:bidi="tr-TR"/>
    </w:rPr>
  </w:style>
  <w:style w:type="table" w:styleId="TabloKlavuzu">
    <w:name w:val="Table Grid"/>
    <w:basedOn w:val="NormalTablo"/>
    <w:uiPriority w:val="59"/>
    <w:rsid w:val="0024137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00C17"/>
    <w:pPr>
      <w:spacing w:after="0" w:line="240" w:lineRule="auto"/>
    </w:pPr>
  </w:style>
  <w:style w:type="character" w:styleId="AklamaBavurusu">
    <w:name w:val="annotation reference"/>
    <w:basedOn w:val="VarsaylanParagrafYazTipi"/>
    <w:uiPriority w:val="99"/>
    <w:semiHidden/>
    <w:unhideWhenUsed/>
    <w:rsid w:val="00EA212F"/>
    <w:rPr>
      <w:sz w:val="16"/>
      <w:szCs w:val="16"/>
    </w:rPr>
  </w:style>
  <w:style w:type="paragraph" w:styleId="AklamaMetni">
    <w:name w:val="annotation text"/>
    <w:basedOn w:val="Normal"/>
    <w:link w:val="AklamaMetniChar"/>
    <w:uiPriority w:val="99"/>
    <w:semiHidden/>
    <w:unhideWhenUsed/>
    <w:rsid w:val="00EA212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A212F"/>
    <w:rPr>
      <w:sz w:val="20"/>
      <w:szCs w:val="20"/>
    </w:rPr>
  </w:style>
  <w:style w:type="paragraph" w:styleId="AklamaKonusu">
    <w:name w:val="annotation subject"/>
    <w:basedOn w:val="AklamaMetni"/>
    <w:next w:val="AklamaMetni"/>
    <w:link w:val="AklamaKonusuChar"/>
    <w:uiPriority w:val="99"/>
    <w:semiHidden/>
    <w:unhideWhenUsed/>
    <w:rsid w:val="00EA212F"/>
    <w:rPr>
      <w:b/>
      <w:bCs/>
    </w:rPr>
  </w:style>
  <w:style w:type="character" w:customStyle="1" w:styleId="AklamaKonusuChar">
    <w:name w:val="Açıklama Konusu Char"/>
    <w:basedOn w:val="AklamaMetniChar"/>
    <w:link w:val="AklamaKonusu"/>
    <w:uiPriority w:val="99"/>
    <w:semiHidden/>
    <w:rsid w:val="00EA212F"/>
    <w:rPr>
      <w:b/>
      <w:bCs/>
      <w:sz w:val="20"/>
      <w:szCs w:val="20"/>
    </w:rPr>
  </w:style>
  <w:style w:type="character" w:customStyle="1" w:styleId="Balk2Char">
    <w:name w:val="Başlık 2 Char"/>
    <w:basedOn w:val="VarsaylanParagrafYazTipi"/>
    <w:link w:val="Balk2"/>
    <w:uiPriority w:val="9"/>
    <w:semiHidden/>
    <w:rsid w:val="00FB212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73F29-7BFD-42F2-913F-35CDC54E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2319</Words>
  <Characters>13222</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AMİN</cp:lastModifiedBy>
  <cp:revision>2</cp:revision>
  <dcterms:created xsi:type="dcterms:W3CDTF">2020-06-25T13:39:00Z</dcterms:created>
  <dcterms:modified xsi:type="dcterms:W3CDTF">2020-06-25T13:39:00Z</dcterms:modified>
</cp:coreProperties>
</file>